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3096"/>
        <w:gridCol w:w="288"/>
        <w:gridCol w:w="3816"/>
        <w:gridCol w:w="720"/>
      </w:tblGrid>
      <w:tr w:rsidR="0061385A">
        <w:trPr>
          <w:trHeight w:hRule="exact" w:val="720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096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288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816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</w:tr>
      <w:tr w:rsidR="0061385A">
        <w:trPr>
          <w:trHeight w:hRule="exact" w:val="4320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096" w:type="dxa"/>
          </w:tcPr>
          <w:p w:rsidR="0061385A" w:rsidRDefault="00851292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715952D5" wp14:editId="0ACBA3E7">
                  <wp:extent cx="2032993" cy="2743200"/>
                  <wp:effectExtent l="0" t="0" r="5715" b="0"/>
                  <wp:docPr id="2" name="Picture 2" descr="E:\iStock_000016805423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Stock_000016805423Medi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17" r="7377"/>
                          <a:stretch/>
                        </pic:blipFill>
                        <pic:spPr bwMode="auto">
                          <a:xfrm>
                            <a:off x="0" y="0"/>
                            <a:ext cx="203299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0756" w:rsidRPr="005A0756">
              <w:rPr>
                <w:noProof/>
              </w:rPr>
              <w:drawing>
                <wp:inline distT="0" distB="0" distL="0" distR="0" wp14:anchorId="734DB321" wp14:editId="06DDF29A">
                  <wp:extent cx="1929675" cy="2727960"/>
                  <wp:effectExtent l="19050" t="0" r="0" b="0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75" cy="272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816" w:type="dxa"/>
            <w:vAlign w:val="center"/>
          </w:tcPr>
          <w:sdt>
            <w:sdtPr>
              <w:rPr>
                <w:color w:val="808080" w:themeColor="background1" w:themeShade="80"/>
                <w:sz w:val="72"/>
                <w:szCs w:val="72"/>
              </w:rPr>
              <w:alias w:val="Title"/>
              <w:tag w:val=""/>
              <w:id w:val="1336190720"/>
              <w:placeholder>
                <w:docPart w:val="F2B4B49518D846F3B725D2B5F7892CE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61385A" w:rsidRPr="00851292" w:rsidRDefault="005A0756">
                <w:pPr>
                  <w:pStyle w:val="Title"/>
                  <w:spacing w:after="120"/>
                  <w:rPr>
                    <w:color w:val="808080" w:themeColor="background1" w:themeShade="80"/>
                  </w:rPr>
                </w:pPr>
                <w:r w:rsidRPr="00851292">
                  <w:rPr>
                    <w:color w:val="808080" w:themeColor="background1" w:themeShade="80"/>
                    <w:sz w:val="72"/>
                    <w:szCs w:val="72"/>
                  </w:rPr>
                  <w:t>Sorry we missed you</w:t>
                </w:r>
              </w:p>
            </w:sdtContent>
          </w:sdt>
          <w:p w:rsidR="005A0756" w:rsidRDefault="00F45A73" w:rsidP="007E5845">
            <w:pPr>
              <w:pStyle w:val="Subtitle"/>
              <w:spacing w:line="600" w:lineRule="auto"/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6D111F" wp14:editId="2736B9B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349885</wp:posOffset>
                      </wp:positionV>
                      <wp:extent cx="220980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pt;margin-top:27.55pt;width:17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qk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Y5rGy0U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"/>
                  </w:pict>
                </mc:Fallback>
              </mc:AlternateContent>
            </w:r>
            <w:r w:rsidR="007E5845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19C87" wp14:editId="7BFECA3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838200</wp:posOffset>
                      </wp:positionV>
                      <wp:extent cx="2209800" cy="0"/>
                      <wp:effectExtent l="0" t="0" r="19050" b="19050"/>
                      <wp:wrapNone/>
                      <wp:docPr id="1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.35pt;margin-top:66pt;width:1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kp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"/>
                  </w:pict>
                </mc:Fallback>
              </mc:AlternateContent>
            </w:r>
            <w:r w:rsidR="005A0756">
              <w:t xml:space="preserve"> </w:t>
            </w:r>
            <w:r>
              <w:t>You had a visit scheduled with the</w:t>
            </w:r>
          </w:p>
          <w:p w:rsidR="00F45A73" w:rsidRPr="00F45A73" w:rsidRDefault="00F45A73" w:rsidP="00F45A73">
            <w:pPr>
              <w:ind w:left="36"/>
              <w:rPr>
                <w:rFonts w:cstheme="majorHAnsi"/>
                <w:i/>
                <w:sz w:val="22"/>
                <w:szCs w:val="22"/>
              </w:rPr>
            </w:pPr>
            <w:r>
              <w:rPr>
                <w:rFonts w:cstheme="majorHAnsi"/>
                <w:i/>
                <w:sz w:val="22"/>
                <w:szCs w:val="22"/>
              </w:rPr>
              <w:t xml:space="preserve"> Asthma home visit program on</w:t>
            </w:r>
          </w:p>
          <w:p w:rsidR="00F45A73" w:rsidRDefault="00F45A73" w:rsidP="005A0756">
            <w:pPr>
              <w:rPr>
                <w:rFonts w:cstheme="majorHAnsi"/>
                <w:sz w:val="22"/>
                <w:szCs w:val="22"/>
              </w:rPr>
            </w:pPr>
          </w:p>
          <w:p w:rsidR="00F45A73" w:rsidRDefault="00F45A73" w:rsidP="005A0756">
            <w:pPr>
              <w:rPr>
                <w:rFonts w:cstheme="majorHAnsi"/>
                <w:sz w:val="22"/>
                <w:szCs w:val="22"/>
              </w:rPr>
            </w:pPr>
          </w:p>
          <w:p w:rsidR="005A0756" w:rsidRPr="007E5845" w:rsidRDefault="005A0756" w:rsidP="005A0756">
            <w:r w:rsidRPr="005A0756">
              <w:rPr>
                <w:rFonts w:cstheme="majorHAnsi"/>
                <w:sz w:val="22"/>
                <w:szCs w:val="22"/>
              </w:rPr>
              <w:t xml:space="preserve">Please call </w:t>
            </w:r>
            <w:r w:rsidR="00F45A73">
              <w:rPr>
                <w:rFonts w:cstheme="majorHAnsi"/>
                <w:sz w:val="22"/>
                <w:szCs w:val="22"/>
              </w:rPr>
              <w:t>____________________________</w:t>
            </w:r>
            <w:r w:rsidR="007E5845">
              <w:rPr>
                <w:rFonts w:cstheme="majorHAnsi"/>
                <w:sz w:val="22"/>
                <w:szCs w:val="22"/>
              </w:rPr>
              <w:t xml:space="preserve"> </w:t>
            </w:r>
            <w:r w:rsidRPr="005A0756">
              <w:rPr>
                <w:rFonts w:cstheme="majorHAnsi"/>
                <w:sz w:val="22"/>
                <w:szCs w:val="22"/>
              </w:rPr>
              <w:t xml:space="preserve">or email </w:t>
            </w:r>
            <w:hyperlink r:id="rId12" w:history="1">
              <w:r w:rsidR="007E5845">
                <w:rPr>
                  <w:rStyle w:val="Hyperlink"/>
                  <w:rFonts w:cstheme="majorHAnsi"/>
                  <w:sz w:val="22"/>
                  <w:szCs w:val="22"/>
                </w:rPr>
                <w:t>__________________________________</w:t>
              </w:r>
            </w:hyperlink>
            <w:r w:rsidR="007E5845">
              <w:rPr>
                <w:rStyle w:val="Hyperlink"/>
                <w:rFonts w:cstheme="majorHAnsi"/>
                <w:sz w:val="22"/>
                <w:szCs w:val="22"/>
              </w:rPr>
              <w:t xml:space="preserve"> </w:t>
            </w:r>
            <w:r w:rsidRPr="005A0756">
              <w:rPr>
                <w:rFonts w:cstheme="majorHAnsi"/>
                <w:sz w:val="22"/>
                <w:szCs w:val="22"/>
              </w:rPr>
              <w:t xml:space="preserve"> to reschedule.</w:t>
            </w:r>
          </w:p>
          <w:p w:rsidR="0061385A" w:rsidRDefault="0061385A" w:rsidP="005A0756">
            <w:pPr>
              <w:pStyle w:val="Subtitle"/>
            </w:pPr>
          </w:p>
        </w:tc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</w:tr>
      <w:tr w:rsidR="0061385A">
        <w:trPr>
          <w:trHeight w:hRule="exact" w:val="720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096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288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816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</w:tr>
      <w:tr w:rsidR="0061385A">
        <w:trPr>
          <w:trHeight w:hRule="exact" w:val="720"/>
        </w:trPr>
        <w:tc>
          <w:tcPr>
            <w:tcW w:w="720" w:type="dxa"/>
          </w:tcPr>
          <w:p w:rsidR="0061385A" w:rsidRDefault="0061385A">
            <w:pPr>
              <w:pStyle w:val="NoSpacing"/>
            </w:pPr>
          </w:p>
        </w:tc>
        <w:tc>
          <w:tcPr>
            <w:tcW w:w="3096" w:type="dxa"/>
          </w:tcPr>
          <w:p w:rsidR="0061385A" w:rsidRDefault="0061385A">
            <w:pPr>
              <w:pStyle w:val="NoSpacing"/>
            </w:pPr>
          </w:p>
        </w:tc>
        <w:tc>
          <w:tcPr>
            <w:tcW w:w="288" w:type="dxa"/>
          </w:tcPr>
          <w:p w:rsidR="0061385A" w:rsidRDefault="0061385A">
            <w:pPr>
              <w:pStyle w:val="NoSpacing"/>
            </w:pPr>
          </w:p>
        </w:tc>
        <w:tc>
          <w:tcPr>
            <w:tcW w:w="3816" w:type="dxa"/>
          </w:tcPr>
          <w:p w:rsidR="0061385A" w:rsidRDefault="0061385A">
            <w:pPr>
              <w:pStyle w:val="NoSpacing"/>
            </w:pPr>
          </w:p>
        </w:tc>
        <w:tc>
          <w:tcPr>
            <w:tcW w:w="720" w:type="dxa"/>
          </w:tcPr>
          <w:p w:rsidR="0061385A" w:rsidRDefault="0061385A">
            <w:pPr>
              <w:pStyle w:val="NoSpacing"/>
            </w:pPr>
          </w:p>
        </w:tc>
      </w:tr>
      <w:tr w:rsidR="0061385A">
        <w:trPr>
          <w:trHeight w:hRule="exact" w:val="720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096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288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816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</w:tr>
      <w:tr w:rsidR="0061385A">
        <w:trPr>
          <w:trHeight w:hRule="exact" w:val="4320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096" w:type="dxa"/>
          </w:tcPr>
          <w:p w:rsidR="0061385A" w:rsidRDefault="00851292">
            <w:pPr>
              <w:spacing w:after="120" w:line="264" w:lineRule="auto"/>
            </w:pPr>
            <w:r>
              <w:rPr>
                <w:noProof/>
              </w:rPr>
              <w:drawing>
                <wp:inline distT="0" distB="0" distL="0" distR="0" wp14:anchorId="0F355C25" wp14:editId="0D1CB436">
                  <wp:extent cx="2032993" cy="2743200"/>
                  <wp:effectExtent l="0" t="0" r="5715" b="0"/>
                  <wp:docPr id="6" name="Picture 6" descr="E:\iStock_000016805423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Stock_000016805423Medi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17" r="7377"/>
                          <a:stretch/>
                        </pic:blipFill>
                        <pic:spPr bwMode="auto">
                          <a:xfrm>
                            <a:off x="0" y="0"/>
                            <a:ext cx="2032993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816" w:type="dxa"/>
            <w:vAlign w:val="center"/>
          </w:tcPr>
          <w:sdt>
            <w:sdtPr>
              <w:rPr>
                <w:color w:val="808080" w:themeColor="background1" w:themeShade="80"/>
                <w:sz w:val="72"/>
                <w:szCs w:val="72"/>
              </w:rPr>
              <w:alias w:val="Title"/>
              <w:tag w:val=""/>
              <w:id w:val="-234396163"/>
              <w:placeholder>
                <w:docPart w:val="F2B4B49518D846F3B725D2B5F7892CE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61385A" w:rsidRPr="00851292" w:rsidRDefault="005A0756">
                <w:pPr>
                  <w:pStyle w:val="Title"/>
                  <w:spacing w:after="120"/>
                  <w:rPr>
                    <w:color w:val="808080" w:themeColor="background1" w:themeShade="80"/>
                    <w:sz w:val="72"/>
                    <w:szCs w:val="72"/>
                  </w:rPr>
                </w:pPr>
                <w:r w:rsidRPr="00851292">
                  <w:rPr>
                    <w:color w:val="808080" w:themeColor="background1" w:themeShade="80"/>
                    <w:sz w:val="72"/>
                    <w:szCs w:val="72"/>
                  </w:rPr>
                  <w:t>Sorry we missed you</w:t>
                </w:r>
              </w:p>
            </w:sdtContent>
          </w:sdt>
          <w:p w:rsidR="00F45A73" w:rsidRDefault="00F45A73" w:rsidP="00F45A73">
            <w:pPr>
              <w:pStyle w:val="Subtitle"/>
              <w:spacing w:line="600" w:lineRule="auto"/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A70913" wp14:editId="2814096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367030</wp:posOffset>
                      </wp:positionV>
                      <wp:extent cx="2209800" cy="0"/>
                      <wp:effectExtent l="0" t="0" r="19050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.1pt;margin-top:28.9pt;width:17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Ve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ujBj2fQNoeoUu6Mb5Ce5Kt+VvS7RVKVLZEND8FvZw25ic+I3qX4i9VQZD98UQxiCOCH&#10;WZ1q03tImAI6BUnON0n4ySEKH9M0Xi5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"/>
                  </w:pict>
                </mc:Fallback>
              </mc:AlternateContent>
            </w:r>
            <w:r>
              <w:t>You had a visit scheduled with the</w:t>
            </w:r>
          </w:p>
          <w:p w:rsidR="00F45A73" w:rsidRPr="00F45A73" w:rsidRDefault="00F45A73" w:rsidP="00F45A73">
            <w:pPr>
              <w:ind w:left="36"/>
              <w:rPr>
                <w:rFonts w:cstheme="majorHAnsi"/>
                <w:i/>
                <w:sz w:val="22"/>
                <w:szCs w:val="22"/>
              </w:rPr>
            </w:pPr>
            <w:r>
              <w:rPr>
                <w:rFonts w:cstheme="majorHAnsi"/>
                <w:i/>
                <w:sz w:val="22"/>
                <w:szCs w:val="22"/>
              </w:rPr>
              <w:t xml:space="preserve"> Asthma home visit program on</w:t>
            </w:r>
          </w:p>
          <w:p w:rsidR="00F45A73" w:rsidRDefault="00F45A73" w:rsidP="00F45A73">
            <w:pPr>
              <w:rPr>
                <w:rFonts w:cstheme="majorHAnsi"/>
                <w:sz w:val="22"/>
                <w:szCs w:val="22"/>
              </w:rPr>
            </w:pPr>
          </w:p>
          <w:p w:rsidR="00F45A73" w:rsidRDefault="00F45A73" w:rsidP="00F45A73">
            <w:pPr>
              <w:rPr>
                <w:rFonts w:cstheme="majorHAnsi"/>
                <w:sz w:val="22"/>
                <w:szCs w:val="2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299F95" wp14:editId="07DC13F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53340</wp:posOffset>
                      </wp:positionV>
                      <wp:extent cx="2209800" cy="0"/>
                      <wp:effectExtent l="0" t="0" r="19050" b="1905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.45pt;margin-top:4.2pt;width:17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Vx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"/>
                  </w:pict>
                </mc:Fallback>
              </mc:AlternateContent>
            </w:r>
          </w:p>
          <w:p w:rsidR="00F45A73" w:rsidRPr="007E5845" w:rsidRDefault="00F45A73" w:rsidP="00F45A73">
            <w:r w:rsidRPr="005A0756">
              <w:rPr>
                <w:rFonts w:cstheme="majorHAnsi"/>
                <w:sz w:val="22"/>
                <w:szCs w:val="22"/>
              </w:rPr>
              <w:t xml:space="preserve">Please call </w:t>
            </w:r>
            <w:r>
              <w:rPr>
                <w:rFonts w:cstheme="majorHAnsi"/>
                <w:sz w:val="22"/>
                <w:szCs w:val="22"/>
              </w:rPr>
              <w:t xml:space="preserve">____________________________ </w:t>
            </w:r>
            <w:r w:rsidRPr="005A0756">
              <w:rPr>
                <w:rFonts w:cstheme="majorHAnsi"/>
                <w:sz w:val="22"/>
                <w:szCs w:val="22"/>
              </w:rPr>
              <w:t xml:space="preserve">or email </w:t>
            </w:r>
            <w:hyperlink r:id="rId13" w:history="1">
              <w:r>
                <w:rPr>
                  <w:rStyle w:val="Hyperlink"/>
                  <w:rFonts w:cstheme="majorHAnsi"/>
                  <w:sz w:val="22"/>
                  <w:szCs w:val="22"/>
                </w:rPr>
                <w:t>__________________________________</w:t>
              </w:r>
            </w:hyperlink>
            <w:r>
              <w:rPr>
                <w:rStyle w:val="Hyperlink"/>
                <w:rFonts w:cstheme="majorHAnsi"/>
                <w:sz w:val="22"/>
                <w:szCs w:val="22"/>
              </w:rPr>
              <w:t xml:space="preserve"> </w:t>
            </w:r>
            <w:r w:rsidRPr="005A0756">
              <w:rPr>
                <w:rFonts w:cstheme="majorHAnsi"/>
                <w:sz w:val="22"/>
                <w:szCs w:val="22"/>
              </w:rPr>
              <w:t xml:space="preserve"> to reschedule.</w:t>
            </w:r>
          </w:p>
          <w:p w:rsidR="005A0756" w:rsidRPr="005A0756" w:rsidRDefault="005A0756" w:rsidP="005A0756"/>
        </w:tc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</w:tr>
      <w:tr w:rsidR="0061385A">
        <w:trPr>
          <w:trHeight w:hRule="exact" w:val="720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096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288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816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</w:tr>
    </w:tbl>
    <w:p w:rsidR="0061385A" w:rsidRDefault="005A0756">
      <w:r>
        <w:br w:type="page"/>
      </w:r>
    </w:p>
    <w:tbl>
      <w:tblPr>
        <w:tblStyle w:val="LayoutTable"/>
        <w:tblW w:w="8640" w:type="dxa"/>
        <w:tblLayout w:type="fixed"/>
        <w:tblLook w:val="04A0" w:firstRow="1" w:lastRow="0" w:firstColumn="1" w:lastColumn="0" w:noHBand="0" w:noVBand="1"/>
      </w:tblPr>
      <w:tblGrid>
        <w:gridCol w:w="720"/>
        <w:gridCol w:w="3600"/>
        <w:gridCol w:w="1080"/>
        <w:gridCol w:w="3240"/>
      </w:tblGrid>
      <w:tr w:rsidR="0061385A" w:rsidTr="005363E3">
        <w:trPr>
          <w:trHeight w:hRule="exact" w:val="576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60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108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240" w:type="dxa"/>
          </w:tcPr>
          <w:p w:rsidR="0061385A" w:rsidRDefault="0061385A">
            <w:pPr>
              <w:spacing w:after="120" w:line="264" w:lineRule="auto"/>
            </w:pPr>
          </w:p>
        </w:tc>
      </w:tr>
      <w:tr w:rsidR="0061385A" w:rsidTr="005363E3">
        <w:trPr>
          <w:trHeight w:hRule="exact" w:val="4608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600" w:type="dxa"/>
          </w:tcPr>
          <w:tbl>
            <w:tblPr>
              <w:tblStyle w:val="Layou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5"/>
            </w:tblGrid>
            <w:tr w:rsidR="0061385A" w:rsidTr="00DB3071">
              <w:trPr>
                <w:trHeight w:hRule="exact" w:val="4584"/>
              </w:trPr>
              <w:tc>
                <w:tcPr>
                  <w:tcW w:w="3585" w:type="dxa"/>
                  <w:shd w:val="clear" w:color="auto" w:fill="auto"/>
                </w:tcPr>
                <w:p w:rsidR="00DE5850" w:rsidRPr="00DE5850" w:rsidRDefault="00DE5850" w:rsidP="005363E3">
                  <w:pPr>
                    <w:pStyle w:val="Details"/>
                    <w:spacing w:before="0" w:after="120"/>
                    <w:contextualSpacing w:val="0"/>
                    <w:rPr>
                      <w:b/>
                      <w:bCs/>
                      <w:sz w:val="20"/>
                      <w:szCs w:val="20"/>
                    </w:rPr>
                  </w:pPr>
                  <w:r w:rsidRPr="00DE5850">
                    <w:rPr>
                      <w:b/>
                      <w:bCs/>
                      <w:sz w:val="20"/>
                      <w:szCs w:val="20"/>
                    </w:rPr>
                    <w:t>The</w:t>
                  </w:r>
                  <w:r w:rsidR="00750B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E5850">
                    <w:rPr>
                      <w:b/>
                      <w:bCs/>
                      <w:sz w:val="20"/>
                      <w:szCs w:val="20"/>
                    </w:rPr>
                    <w:t xml:space="preserve">Asthma Home Visit Program </w:t>
                  </w:r>
                  <w:r w:rsidR="00364C7F">
                    <w:rPr>
                      <w:b/>
                      <w:bCs/>
                      <w:sz w:val="20"/>
                      <w:szCs w:val="20"/>
                    </w:rPr>
                    <w:t>can</w:t>
                  </w:r>
                  <w:ins w:id="0" w:author="Image" w:date="2014-09-03T10:16:00Z">
                    <w:r w:rsidR="00E04630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ins>
                  <w:r w:rsidRPr="00DE5850">
                    <w:rPr>
                      <w:b/>
                      <w:bCs/>
                      <w:sz w:val="20"/>
                      <w:szCs w:val="20"/>
                    </w:rPr>
                    <w:t>help participants</w:t>
                  </w:r>
                </w:p>
                <w:p w:rsidR="00DE5850" w:rsidRPr="00DE5850" w:rsidRDefault="00DE5850" w:rsidP="00DE5850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Reduce asthma symptoms.</w:t>
                  </w:r>
                </w:p>
                <w:p w:rsidR="00DE5850" w:rsidRPr="00DE5850" w:rsidRDefault="00DE5850" w:rsidP="00DE5850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Reduce asthma triggers at home.</w:t>
                  </w:r>
                </w:p>
                <w:p w:rsidR="00DE5850" w:rsidRPr="00DE5850" w:rsidRDefault="00DE5850" w:rsidP="00DE5850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Learn how to correctly use asthma medication.</w:t>
                  </w:r>
                </w:p>
                <w:p w:rsidR="00DE5850" w:rsidRPr="00DE5850" w:rsidRDefault="00DE5850" w:rsidP="00DE5850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Miss fewer days of school or work.</w:t>
                  </w:r>
                </w:p>
                <w:p w:rsidR="00DE5850" w:rsidRPr="00DE5850" w:rsidRDefault="00DE5850" w:rsidP="00DE5850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Learn about the benefits of an asthma action plan for use at work, home, and school.</w:t>
                  </w:r>
                </w:p>
                <w:p w:rsidR="00DE5850" w:rsidRPr="00DE5850" w:rsidRDefault="00DE5850" w:rsidP="00DE5850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 xml:space="preserve">Work with their doctor to help keep asthma under control. </w:t>
                  </w:r>
                </w:p>
                <w:p w:rsidR="00DE5850" w:rsidRPr="00DB3071" w:rsidRDefault="00DE5850" w:rsidP="00DE5850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B3071">
                    <w:rPr>
                      <w:sz w:val="20"/>
                      <w:szCs w:val="20"/>
                    </w:rPr>
                    <w:t>Reduce unwanted doctor visits and hospitalizations.</w:t>
                  </w:r>
                </w:p>
                <w:p w:rsidR="0061385A" w:rsidRDefault="0061385A">
                  <w:pPr>
                    <w:pStyle w:val="Details"/>
                  </w:pPr>
                </w:p>
              </w:tc>
            </w:tr>
            <w:tr w:rsidR="0061385A">
              <w:trPr>
                <w:trHeight w:hRule="exact" w:val="1008"/>
              </w:trPr>
              <w:tc>
                <w:tcPr>
                  <w:tcW w:w="3585" w:type="dxa"/>
                  <w:vAlign w:val="bottom"/>
                </w:tcPr>
                <w:p w:rsidR="0061385A" w:rsidRDefault="0061385A">
                  <w:pPr>
                    <w:spacing w:after="120" w:line="264" w:lineRule="auto"/>
                  </w:pPr>
                </w:p>
              </w:tc>
            </w:tr>
          </w:tbl>
          <w:p w:rsidR="0061385A" w:rsidRDefault="0061385A">
            <w:pPr>
              <w:spacing w:after="120" w:line="264" w:lineRule="auto"/>
            </w:pPr>
          </w:p>
        </w:tc>
        <w:tc>
          <w:tcPr>
            <w:tcW w:w="108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240" w:type="dxa"/>
            <w:vAlign w:val="center"/>
          </w:tcPr>
          <w:p w:rsidR="0061385A" w:rsidRDefault="0061385A">
            <w:pPr>
              <w:pStyle w:val="Recipient"/>
            </w:pPr>
          </w:p>
          <w:p w:rsidR="0061385A" w:rsidRDefault="00750B2E" w:rsidP="00DE5850">
            <w:pPr>
              <w:spacing w:after="120" w:line="264" w:lineRule="auto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2409190</wp:posOffset>
                      </wp:positionV>
                      <wp:extent cx="2039620" cy="635"/>
                      <wp:effectExtent l="0" t="0" r="17780" b="37465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0;margin-top:189.7pt;width:160.6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" strokecolor="#7f7f7f [1612]" strokeweight=".25pt"/>
                  </w:pict>
                </mc:Fallback>
              </mc:AlternateContent>
            </w:r>
          </w:p>
        </w:tc>
      </w:tr>
      <w:tr w:rsidR="0061385A" w:rsidTr="005363E3">
        <w:trPr>
          <w:trHeight w:hRule="exact" w:val="576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600" w:type="dxa"/>
            <w:shd w:val="clear" w:color="auto" w:fill="auto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108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240" w:type="dxa"/>
          </w:tcPr>
          <w:p w:rsidR="0061385A" w:rsidRDefault="0061385A">
            <w:pPr>
              <w:spacing w:after="120" w:line="264" w:lineRule="auto"/>
            </w:pPr>
          </w:p>
        </w:tc>
      </w:tr>
      <w:tr w:rsidR="0061385A">
        <w:trPr>
          <w:trHeight w:hRule="exact" w:val="720"/>
        </w:trPr>
        <w:tc>
          <w:tcPr>
            <w:tcW w:w="720" w:type="dxa"/>
          </w:tcPr>
          <w:p w:rsidR="0061385A" w:rsidRDefault="0061385A">
            <w:pPr>
              <w:pStyle w:val="NoSpacing"/>
            </w:pPr>
          </w:p>
        </w:tc>
        <w:tc>
          <w:tcPr>
            <w:tcW w:w="3600" w:type="dxa"/>
          </w:tcPr>
          <w:p w:rsidR="0061385A" w:rsidRDefault="0061385A">
            <w:pPr>
              <w:pStyle w:val="NoSpacing"/>
            </w:pPr>
          </w:p>
        </w:tc>
        <w:tc>
          <w:tcPr>
            <w:tcW w:w="1080" w:type="dxa"/>
          </w:tcPr>
          <w:p w:rsidR="0061385A" w:rsidRDefault="0061385A">
            <w:pPr>
              <w:pStyle w:val="NoSpacing"/>
            </w:pPr>
          </w:p>
        </w:tc>
        <w:tc>
          <w:tcPr>
            <w:tcW w:w="3240" w:type="dxa"/>
          </w:tcPr>
          <w:p w:rsidR="0061385A" w:rsidRDefault="0061385A">
            <w:pPr>
              <w:pStyle w:val="NoSpacing"/>
            </w:pPr>
          </w:p>
        </w:tc>
      </w:tr>
      <w:tr w:rsidR="0061385A" w:rsidTr="005363E3">
        <w:trPr>
          <w:trHeight w:hRule="exact" w:val="576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60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108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240" w:type="dxa"/>
          </w:tcPr>
          <w:p w:rsidR="0061385A" w:rsidRDefault="0061385A">
            <w:pPr>
              <w:spacing w:after="120" w:line="264" w:lineRule="auto"/>
            </w:pPr>
          </w:p>
        </w:tc>
      </w:tr>
      <w:tr w:rsidR="0061385A" w:rsidTr="005363E3">
        <w:trPr>
          <w:trHeight w:hRule="exact" w:val="4608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600" w:type="dxa"/>
          </w:tcPr>
          <w:tbl>
            <w:tblPr>
              <w:tblStyle w:val="Layou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5"/>
            </w:tblGrid>
            <w:tr w:rsidR="0061385A" w:rsidTr="00DB3071">
              <w:trPr>
                <w:trHeight w:hRule="exact" w:val="4584"/>
              </w:trPr>
              <w:tc>
                <w:tcPr>
                  <w:tcW w:w="3585" w:type="dxa"/>
                </w:tcPr>
                <w:p w:rsidR="00DB3071" w:rsidRPr="00DE5850" w:rsidRDefault="00DB3071" w:rsidP="005363E3">
                  <w:pPr>
                    <w:pStyle w:val="Details"/>
                    <w:spacing w:before="0" w:after="120"/>
                    <w:contextualSpacing w:val="0"/>
                    <w:rPr>
                      <w:b/>
                      <w:bCs/>
                      <w:sz w:val="20"/>
                      <w:szCs w:val="20"/>
                    </w:rPr>
                  </w:pPr>
                  <w:r w:rsidRPr="00DE5850">
                    <w:rPr>
                      <w:b/>
                      <w:bCs/>
                      <w:sz w:val="20"/>
                      <w:szCs w:val="20"/>
                    </w:rPr>
                    <w:t xml:space="preserve">The Asthma Home Visit Program </w:t>
                  </w:r>
                  <w:r w:rsidR="00364C7F">
                    <w:rPr>
                      <w:b/>
                      <w:bCs/>
                      <w:sz w:val="20"/>
                      <w:szCs w:val="20"/>
                    </w:rPr>
                    <w:t>can</w:t>
                  </w:r>
                  <w:r w:rsidRPr="00DE5850">
                    <w:rPr>
                      <w:b/>
                      <w:bCs/>
                      <w:sz w:val="20"/>
                      <w:szCs w:val="20"/>
                    </w:rPr>
                    <w:t xml:space="preserve"> help participants</w:t>
                  </w:r>
                </w:p>
                <w:p w:rsidR="00DB3071" w:rsidRPr="00DE5850" w:rsidRDefault="00DB3071" w:rsidP="00DB3071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Reduce asthma symptoms.</w:t>
                  </w:r>
                </w:p>
                <w:p w:rsidR="00DB3071" w:rsidRPr="00DE5850" w:rsidRDefault="00DB3071" w:rsidP="00DB3071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Reduce asthma triggers at home.</w:t>
                  </w:r>
                </w:p>
                <w:p w:rsidR="00DB3071" w:rsidRPr="00DE5850" w:rsidRDefault="00DB3071" w:rsidP="00DB3071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Learn how to correctly use asthma medication.</w:t>
                  </w:r>
                </w:p>
                <w:p w:rsidR="00DB3071" w:rsidRPr="00DE5850" w:rsidRDefault="00DB3071" w:rsidP="00DB3071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Miss fewer days of school or work.</w:t>
                  </w:r>
                </w:p>
                <w:p w:rsidR="00DB3071" w:rsidRPr="00DE5850" w:rsidRDefault="00DB3071" w:rsidP="00DB3071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Learn about the benefits of an asthma action plan for use at work, home, and school.</w:t>
                  </w:r>
                </w:p>
                <w:p w:rsidR="00DB3071" w:rsidRDefault="00DB3071" w:rsidP="00DB3071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E5850">
                    <w:rPr>
                      <w:sz w:val="20"/>
                      <w:szCs w:val="20"/>
                    </w:rPr>
                    <w:t>Work with their doctor to help keep asthma under control.</w:t>
                  </w:r>
                </w:p>
                <w:p w:rsidR="0061385A" w:rsidRPr="00DB3071" w:rsidRDefault="00DB3071" w:rsidP="00DB3071">
                  <w:pPr>
                    <w:pStyle w:val="Details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DB3071">
                    <w:rPr>
                      <w:sz w:val="20"/>
                      <w:szCs w:val="20"/>
                    </w:rPr>
                    <w:t>Reduce unwanted doctor visits and hospitalizations.</w:t>
                  </w:r>
                </w:p>
              </w:tc>
            </w:tr>
            <w:tr w:rsidR="0061385A">
              <w:trPr>
                <w:trHeight w:hRule="exact" w:val="1008"/>
              </w:trPr>
              <w:tc>
                <w:tcPr>
                  <w:tcW w:w="3585" w:type="dxa"/>
                  <w:vAlign w:val="bottom"/>
                </w:tcPr>
                <w:p w:rsidR="0061385A" w:rsidRDefault="0061385A">
                  <w:pPr>
                    <w:spacing w:after="120" w:line="264" w:lineRule="auto"/>
                  </w:pPr>
                </w:p>
              </w:tc>
            </w:tr>
          </w:tbl>
          <w:p w:rsidR="0061385A" w:rsidRDefault="0061385A">
            <w:pPr>
              <w:spacing w:after="120" w:line="264" w:lineRule="auto"/>
            </w:pPr>
          </w:p>
        </w:tc>
        <w:tc>
          <w:tcPr>
            <w:tcW w:w="108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240" w:type="dxa"/>
            <w:vAlign w:val="center"/>
          </w:tcPr>
          <w:p w:rsidR="0061385A" w:rsidRDefault="00750B2E">
            <w:pPr>
              <w:spacing w:after="120" w:line="264" w:lineRule="auto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2571115</wp:posOffset>
                      </wp:positionV>
                      <wp:extent cx="2039620" cy="635"/>
                      <wp:effectExtent l="0" t="0" r="17780" b="37465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0;margin-top:202.45pt;width:160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" strokecolor="#7f7f7f [1612]" strokeweight=".25pt"/>
                  </w:pict>
                </mc:Fallback>
              </mc:AlternateContent>
            </w:r>
          </w:p>
        </w:tc>
      </w:tr>
      <w:tr w:rsidR="0061385A" w:rsidTr="005363E3">
        <w:trPr>
          <w:trHeight w:hRule="exact" w:val="576"/>
        </w:trPr>
        <w:tc>
          <w:tcPr>
            <w:tcW w:w="72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60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1080" w:type="dxa"/>
          </w:tcPr>
          <w:p w:rsidR="0061385A" w:rsidRDefault="0061385A">
            <w:pPr>
              <w:spacing w:after="120" w:line="264" w:lineRule="auto"/>
            </w:pPr>
          </w:p>
        </w:tc>
        <w:tc>
          <w:tcPr>
            <w:tcW w:w="3240" w:type="dxa"/>
          </w:tcPr>
          <w:p w:rsidR="0061385A" w:rsidRDefault="0061385A">
            <w:pPr>
              <w:spacing w:after="120" w:line="264" w:lineRule="auto"/>
            </w:pPr>
          </w:p>
        </w:tc>
      </w:tr>
    </w:tbl>
    <w:p w:rsidR="0061385A" w:rsidRDefault="0061385A"/>
    <w:sectPr w:rsidR="0061385A" w:rsidSect="006E0E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800" w:right="1800" w:bottom="72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2E" w:rsidRDefault="00750B2E">
      <w:pPr>
        <w:spacing w:after="0" w:line="240" w:lineRule="auto"/>
      </w:pPr>
      <w:r>
        <w:separator/>
      </w:r>
    </w:p>
  </w:endnote>
  <w:endnote w:type="continuationSeparator" w:id="0">
    <w:p w:rsidR="00750B2E" w:rsidRDefault="0075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03" w:rsidRDefault="000C0F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E72" w:rsidRDefault="000C0F03">
    <w:pPr>
      <w:pStyle w:val="Footer"/>
    </w:pPr>
    <w:r w:rsidRPr="006E0E7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8CF99B" wp14:editId="2550B4D5">
              <wp:simplePos x="0" y="0"/>
              <wp:positionH relativeFrom="margin">
                <wp:posOffset>-678180</wp:posOffset>
              </wp:positionH>
              <wp:positionV relativeFrom="paragraph">
                <wp:posOffset>179705</wp:posOffset>
              </wp:positionV>
              <wp:extent cx="3878580" cy="369570"/>
              <wp:effectExtent l="0" t="0" r="0" b="0"/>
              <wp:wrapNone/>
              <wp:docPr id="227" name="Text Box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8580" cy="36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E72" w:rsidRDefault="006E0E72" w:rsidP="006E0E72">
                          <w:pPr>
                            <w:spacing w:line="240" w:lineRule="auto"/>
                          </w:pPr>
                          <w:r>
                            <w:rPr>
                              <w:rStyle w:val="HeaderChar"/>
                            </w:rPr>
                            <w:t>For persons with disabilities, this document is available on request in other formats. To submit a request, please call 1-800-525-0127 (TDD/TTY 711).</w:t>
                          </w:r>
                        </w:p>
                        <w:p w:rsidR="006E0E72" w:rsidRDefault="006E0E72" w:rsidP="006E0E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026" type="#_x0000_t202" style="position:absolute;margin-left:-53.4pt;margin-top:14.15pt;width:305.4pt;height:29.1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" filled="f" stroked="f" strokeweight=".5pt">
              <v:textbox>
                <w:txbxContent>
                  <w:p w:rsidR="006E0E72" w:rsidRDefault="006E0E72" w:rsidP="006E0E72">
                    <w:pPr>
                      <w:spacing w:line="240" w:lineRule="auto"/>
                    </w:pPr>
                    <w:r>
                      <w:rPr>
                        <w:rStyle w:val="HeaderChar"/>
                      </w:rPr>
                      <w:t>For persons with disabilities, this document is available on request in other formats. To submit a request, please call 1-800-525-0127 (TDD/TTY 711).</w:t>
                    </w:r>
                  </w:p>
                  <w:p w:rsidR="006E0E72" w:rsidRDefault="006E0E72" w:rsidP="006E0E72"/>
                </w:txbxContent>
              </v:textbox>
              <w10:wrap anchorx="margin"/>
            </v:shape>
          </w:pict>
        </mc:Fallback>
      </mc:AlternateContent>
    </w:r>
    <w:r w:rsidR="006E0E72" w:rsidRPr="006E0E7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98C88" wp14:editId="6080F5D3">
              <wp:simplePos x="0" y="0"/>
              <wp:positionH relativeFrom="column">
                <wp:posOffset>4831080</wp:posOffset>
              </wp:positionH>
              <wp:positionV relativeFrom="paragraph">
                <wp:posOffset>296545</wp:posOffset>
              </wp:positionV>
              <wp:extent cx="1485900" cy="206375"/>
              <wp:effectExtent l="0" t="0" r="0" b="3175"/>
              <wp:wrapNone/>
              <wp:docPr id="225" name="Text Box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E72" w:rsidRDefault="006E0E72" w:rsidP="006E0E72">
                          <w:pPr>
                            <w:spacing w:after="0"/>
                            <w:rPr>
                              <w:sz w:val="16"/>
                            </w:rPr>
                          </w:pPr>
                          <w:bookmarkStart w:id="1" w:name="_GoBack"/>
                          <w:r>
                            <w:rPr>
                              <w:sz w:val="16"/>
                            </w:rPr>
                            <w:t xml:space="preserve">DOH </w:t>
                          </w:r>
                          <w:r w:rsidRPr="00FF0DE1">
                            <w:rPr>
                              <w:sz w:val="16"/>
                            </w:rPr>
                            <w:t>345-</w:t>
                          </w:r>
                          <w:proofErr w:type="gramStart"/>
                          <w:r w:rsidRPr="00FF0DE1">
                            <w:rPr>
                              <w:sz w:val="16"/>
                            </w:rPr>
                            <w:t>341</w:t>
                          </w:r>
                          <w:r>
                            <w:rPr>
                              <w:sz w:val="16"/>
                            </w:rPr>
                            <w:t xml:space="preserve">  August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2014</w:t>
                          </w:r>
                          <w:r w:rsidRPr="00FF0DE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bookmarkEnd w:id="1"/>
                        <w:p w:rsidR="006E0E72" w:rsidRPr="00FF0DE1" w:rsidRDefault="006E0E72" w:rsidP="006E0E72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6E0E72" w:rsidRDefault="006E0E72" w:rsidP="006E0E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5" o:spid="_x0000_s1026" type="#_x0000_t202" style="position:absolute;margin-left:380.4pt;margin-top:23.35pt;width:117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" filled="f" stroked="f" strokeweight=".5pt">
              <v:textbox>
                <w:txbxContent>
                  <w:p w:rsidR="006E0E72" w:rsidRDefault="006E0E72" w:rsidP="006E0E72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DOH </w:t>
                    </w:r>
                    <w:r w:rsidRPr="00FF0DE1">
                      <w:rPr>
                        <w:sz w:val="16"/>
                      </w:rPr>
                      <w:t>345-</w:t>
                    </w:r>
                    <w:proofErr w:type="gramStart"/>
                    <w:r w:rsidRPr="00FF0DE1">
                      <w:rPr>
                        <w:sz w:val="16"/>
                      </w:rPr>
                      <w:t>341</w:t>
                    </w:r>
                    <w:r>
                      <w:rPr>
                        <w:sz w:val="16"/>
                      </w:rPr>
                      <w:t xml:space="preserve">  August</w:t>
                    </w:r>
                    <w:proofErr w:type="gramEnd"/>
                    <w:r>
                      <w:rPr>
                        <w:sz w:val="16"/>
                      </w:rPr>
                      <w:t xml:space="preserve"> 2014</w:t>
                    </w:r>
                    <w:r w:rsidRPr="00FF0DE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6E0E72" w:rsidRPr="00FF0DE1" w:rsidRDefault="006E0E72" w:rsidP="006E0E72">
                    <w:pPr>
                      <w:spacing w:after="0"/>
                      <w:rPr>
                        <w:sz w:val="16"/>
                      </w:rPr>
                    </w:pPr>
                  </w:p>
                  <w:p w:rsidR="006E0E72" w:rsidRDefault="006E0E72" w:rsidP="006E0E72"/>
                </w:txbxContent>
              </v:textbox>
            </v:shape>
          </w:pict>
        </mc:Fallback>
      </mc:AlternateContent>
    </w:r>
    <w:r w:rsidR="006E0E72" w:rsidRPr="006E0E72">
      <w:rPr>
        <w:noProof/>
      </w:rPr>
      <w:drawing>
        <wp:anchor distT="0" distB="0" distL="114300" distR="114300" simplePos="0" relativeHeight="251659264" behindDoc="0" locked="0" layoutInCell="1" allowOverlap="1" wp14:anchorId="4E63973D" wp14:editId="5DADE091">
          <wp:simplePos x="0" y="0"/>
          <wp:positionH relativeFrom="column">
            <wp:posOffset>4954905</wp:posOffset>
          </wp:positionH>
          <wp:positionV relativeFrom="paragraph">
            <wp:posOffset>-154305</wp:posOffset>
          </wp:positionV>
          <wp:extent cx="1129030" cy="499110"/>
          <wp:effectExtent l="0" t="0" r="0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72" w:rsidRPr="006E0E7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9B7FB" wp14:editId="08541C5C">
              <wp:simplePos x="0" y="0"/>
              <wp:positionH relativeFrom="column">
                <wp:posOffset>-675640</wp:posOffset>
              </wp:positionH>
              <wp:positionV relativeFrom="paragraph">
                <wp:posOffset>-170180</wp:posOffset>
              </wp:positionV>
              <wp:extent cx="2459990" cy="467995"/>
              <wp:effectExtent l="0" t="0" r="0" b="0"/>
              <wp:wrapNone/>
              <wp:docPr id="228" name="Text Box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999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0E72" w:rsidRDefault="006E0E72" w:rsidP="006E0E72">
                          <w:pPr>
                            <w:spacing w:after="0"/>
                          </w:pPr>
                          <w:r>
                            <w:t>Three Visit Model Tool Kit: Appendix 6</w:t>
                          </w:r>
                        </w:p>
                        <w:p w:rsidR="006E0E72" w:rsidRDefault="006E0E72" w:rsidP="006E0E72">
                          <w:r>
                            <w:t>Sorry We Missed You Cards</w:t>
                          </w:r>
                        </w:p>
                        <w:p w:rsidR="006E0E72" w:rsidRDefault="006E0E72" w:rsidP="006E0E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28" o:spid="_x0000_s1028" type="#_x0000_t202" style="position:absolute;margin-left:-53.2pt;margin-top:-13.4pt;width:193.7pt;height:3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DSgQIAAG0FAAAOAAAAZHJzL2Uyb0RvYy54bWysVN9P2zAQfp+0/8Hy+0jbtbBW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" filled="f" stroked="f" strokeweight=".5pt">
              <v:textbox>
                <w:txbxContent>
                  <w:p w:rsidR="006E0E72" w:rsidRDefault="006E0E72" w:rsidP="006E0E72">
                    <w:pPr>
                      <w:pStyle w:val="DateChar"/>
                      <w:spacing w:after="0"/>
                    </w:pPr>
                    <w:r>
                      <w:t xml:space="preserve">Three </w:t>
                    </w:r>
                    <w:r>
                      <w:t>Visit Model Tool Kit: Appendix 6</w:t>
                    </w:r>
                  </w:p>
                  <w:p w:rsidR="006E0E72" w:rsidRDefault="006E0E72" w:rsidP="006E0E72">
                    <w:pPr>
                      <w:pStyle w:val="DateChar"/>
                    </w:pPr>
                    <w:r>
                      <w:t>Sorry We Missed You Cards</w:t>
                    </w:r>
                  </w:p>
                  <w:p w:rsidR="006E0E72" w:rsidRDefault="006E0E72" w:rsidP="006E0E7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03" w:rsidRDefault="000C0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2E" w:rsidRDefault="00750B2E">
      <w:pPr>
        <w:spacing w:after="0" w:line="240" w:lineRule="auto"/>
      </w:pPr>
      <w:r>
        <w:separator/>
      </w:r>
    </w:p>
  </w:footnote>
  <w:footnote w:type="continuationSeparator" w:id="0">
    <w:p w:rsidR="00750B2E" w:rsidRDefault="0075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03" w:rsidRDefault="000C0F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03" w:rsidRDefault="000C0F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03" w:rsidRDefault="000C0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32F"/>
    <w:multiLevelType w:val="hybridMultilevel"/>
    <w:tmpl w:val="8B5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2E"/>
    <w:rsid w:val="000C0F03"/>
    <w:rsid w:val="00364C7F"/>
    <w:rsid w:val="005363E3"/>
    <w:rsid w:val="00541386"/>
    <w:rsid w:val="005A0756"/>
    <w:rsid w:val="0061385A"/>
    <w:rsid w:val="006E0E72"/>
    <w:rsid w:val="00750B2E"/>
    <w:rsid w:val="007E5845"/>
    <w:rsid w:val="00851292"/>
    <w:rsid w:val="00990A3E"/>
    <w:rsid w:val="00A8061D"/>
    <w:rsid w:val="00DB3071"/>
    <w:rsid w:val="00DE5850"/>
    <w:rsid w:val="00E04630"/>
    <w:rsid w:val="00F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85A"/>
    <w:rPr>
      <w:color w:val="808080"/>
    </w:rPr>
  </w:style>
  <w:style w:type="paragraph" w:styleId="Title">
    <w:name w:val="Title"/>
    <w:basedOn w:val="Normal"/>
    <w:next w:val="Normal"/>
    <w:qFormat/>
    <w:rsid w:val="0061385A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923D2A" w:themeColor="accent1" w:themeShade="BF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rsid w:val="0061385A"/>
    <w:pPr>
      <w:numPr>
        <w:ilvl w:val="1"/>
      </w:numPr>
      <w:spacing w:after="0" w:line="240" w:lineRule="auto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1385A"/>
    <w:rPr>
      <w:i/>
      <w:iCs/>
      <w:sz w:val="24"/>
      <w:szCs w:val="24"/>
    </w:rPr>
  </w:style>
  <w:style w:type="paragraph" w:styleId="NoSpacing">
    <w:name w:val="No Spacing"/>
    <w:uiPriority w:val="36"/>
    <w:qFormat/>
    <w:rsid w:val="0061385A"/>
    <w:pPr>
      <w:spacing w:after="0" w:line="240" w:lineRule="auto"/>
    </w:pPr>
  </w:style>
  <w:style w:type="table" w:customStyle="1" w:styleId="PlainTable2">
    <w:name w:val="Plain Table 2"/>
    <w:basedOn w:val="TableNormal"/>
    <w:uiPriority w:val="41"/>
    <w:rsid w:val="006138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rsid w:val="0061385A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61385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923D2A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rsid w:val="0061385A"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rsid w:val="0061385A"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1385A"/>
    <w:pPr>
      <w:spacing w:after="0" w:line="216" w:lineRule="auto"/>
    </w:pPr>
    <w:rPr>
      <w:rFonts w:asciiTheme="majorHAnsi" w:eastAsiaTheme="majorEastAsia" w:hAnsiTheme="majorHAnsi" w:cstheme="majorBidi"/>
      <w:b/>
      <w:bCs/>
      <w:color w:val="923D2A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61385A"/>
    <w:rPr>
      <w:rFonts w:asciiTheme="majorHAnsi" w:eastAsiaTheme="majorEastAsia" w:hAnsiTheme="majorHAnsi" w:cstheme="majorBidi"/>
      <w:b/>
      <w:bCs/>
      <w:color w:val="923D2A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61385A"/>
    <w:pPr>
      <w:spacing w:line="216" w:lineRule="auto"/>
    </w:pPr>
    <w:rPr>
      <w:rFonts w:asciiTheme="majorHAnsi" w:eastAsiaTheme="majorEastAsia" w:hAnsiTheme="majorHAnsi" w:cstheme="majorBidi"/>
      <w:color w:val="923D2A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rsid w:val="0061385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rsid w:val="0061385A"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1385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61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5A"/>
  </w:style>
  <w:style w:type="character" w:styleId="Strong">
    <w:name w:val="Strong"/>
    <w:basedOn w:val="DefaultParagraphFont"/>
    <w:uiPriority w:val="6"/>
    <w:qFormat/>
    <w:rsid w:val="006138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756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386"/>
    <w:rPr>
      <w:color w:val="933D29" w:themeColor="followedHyperlink"/>
      <w:u w:val="single"/>
    </w:rPr>
  </w:style>
  <w:style w:type="paragraph" w:customStyle="1" w:styleId="Company">
    <w:name w:val="Company"/>
    <w:basedOn w:val="Normal"/>
    <w:uiPriority w:val="2"/>
    <w:qFormat/>
    <w:rsid w:val="005363E3"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szCs w:val="18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85A"/>
    <w:rPr>
      <w:color w:val="808080"/>
    </w:rPr>
  </w:style>
  <w:style w:type="paragraph" w:styleId="Title">
    <w:name w:val="Title"/>
    <w:basedOn w:val="Normal"/>
    <w:next w:val="Normal"/>
    <w:qFormat/>
    <w:rsid w:val="0061385A"/>
    <w:pPr>
      <w:spacing w:line="204" w:lineRule="auto"/>
      <w:contextualSpacing/>
    </w:pPr>
    <w:rPr>
      <w:rFonts w:asciiTheme="majorHAnsi" w:eastAsiaTheme="majorEastAsia" w:hAnsiTheme="majorHAnsi" w:cstheme="majorBidi"/>
      <w:b/>
      <w:bCs/>
      <w:caps/>
      <w:color w:val="923D2A" w:themeColor="accent1" w:themeShade="BF"/>
      <w:kern w:val="28"/>
      <w:sz w:val="92"/>
      <w:szCs w:val="92"/>
    </w:rPr>
  </w:style>
  <w:style w:type="paragraph" w:styleId="Subtitle">
    <w:name w:val="Subtitle"/>
    <w:basedOn w:val="Normal"/>
    <w:next w:val="Normal"/>
    <w:link w:val="SubtitleChar"/>
    <w:uiPriority w:val="1"/>
    <w:qFormat/>
    <w:rsid w:val="0061385A"/>
    <w:pPr>
      <w:numPr>
        <w:ilvl w:val="1"/>
      </w:numPr>
      <w:spacing w:after="0" w:line="240" w:lineRule="auto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61385A"/>
    <w:rPr>
      <w:i/>
      <w:iCs/>
      <w:sz w:val="24"/>
      <w:szCs w:val="24"/>
    </w:rPr>
  </w:style>
  <w:style w:type="paragraph" w:styleId="NoSpacing">
    <w:name w:val="No Spacing"/>
    <w:uiPriority w:val="36"/>
    <w:qFormat/>
    <w:rsid w:val="0061385A"/>
    <w:pPr>
      <w:spacing w:after="0" w:line="240" w:lineRule="auto"/>
    </w:pPr>
  </w:style>
  <w:style w:type="table" w:customStyle="1" w:styleId="PlainTable2">
    <w:name w:val="Plain Table 2"/>
    <w:basedOn w:val="TableNormal"/>
    <w:uiPriority w:val="41"/>
    <w:rsid w:val="006138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ayoutTable">
    <w:name w:val="Layout Table"/>
    <w:basedOn w:val="TableNormal"/>
    <w:uiPriority w:val="99"/>
    <w:rsid w:val="0061385A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uiPriority w:val="3"/>
    <w:qFormat/>
    <w:rsid w:val="0061385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923D2A" w:themeColor="accent1" w:themeShade="BF"/>
      <w:sz w:val="20"/>
      <w:szCs w:val="20"/>
    </w:rPr>
  </w:style>
  <w:style w:type="paragraph" w:customStyle="1" w:styleId="Address">
    <w:name w:val="Address"/>
    <w:basedOn w:val="Normal"/>
    <w:uiPriority w:val="4"/>
    <w:qFormat/>
    <w:rsid w:val="0061385A"/>
    <w:pPr>
      <w:spacing w:after="0" w:line="240" w:lineRule="auto"/>
    </w:pPr>
  </w:style>
  <w:style w:type="paragraph" w:customStyle="1" w:styleId="Details">
    <w:name w:val="Details"/>
    <w:basedOn w:val="Normal"/>
    <w:uiPriority w:val="4"/>
    <w:qFormat/>
    <w:rsid w:val="0061385A"/>
    <w:pPr>
      <w:spacing w:before="560" w:after="40" w:line="276" w:lineRule="auto"/>
      <w:contextualSpacing/>
    </w:pPr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61385A"/>
    <w:pPr>
      <w:spacing w:after="0" w:line="216" w:lineRule="auto"/>
    </w:pPr>
    <w:rPr>
      <w:rFonts w:asciiTheme="majorHAnsi" w:eastAsiaTheme="majorEastAsia" w:hAnsiTheme="majorHAnsi" w:cstheme="majorBidi"/>
      <w:b/>
      <w:bCs/>
      <w:color w:val="923D2A" w:themeColor="accent1" w:themeShade="BF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5"/>
    <w:rsid w:val="0061385A"/>
    <w:rPr>
      <w:rFonts w:asciiTheme="majorHAnsi" w:eastAsiaTheme="majorEastAsia" w:hAnsiTheme="majorHAnsi" w:cstheme="majorBidi"/>
      <w:b/>
      <w:bCs/>
      <w:color w:val="923D2A" w:themeColor="accent1" w:themeShade="BF"/>
      <w:sz w:val="36"/>
      <w:szCs w:val="36"/>
    </w:rPr>
  </w:style>
  <w:style w:type="paragraph" w:customStyle="1" w:styleId="Time">
    <w:name w:val="Time"/>
    <w:basedOn w:val="Normal"/>
    <w:uiPriority w:val="5"/>
    <w:qFormat/>
    <w:rsid w:val="0061385A"/>
    <w:pPr>
      <w:spacing w:line="216" w:lineRule="auto"/>
    </w:pPr>
    <w:rPr>
      <w:rFonts w:asciiTheme="majorHAnsi" w:eastAsiaTheme="majorEastAsia" w:hAnsiTheme="majorHAnsi" w:cstheme="majorBidi"/>
      <w:color w:val="923D2A" w:themeColor="accent1" w:themeShade="BF"/>
      <w:sz w:val="36"/>
    </w:rPr>
  </w:style>
  <w:style w:type="paragraph" w:customStyle="1" w:styleId="Recipient">
    <w:name w:val="Recipient"/>
    <w:basedOn w:val="Normal"/>
    <w:uiPriority w:val="6"/>
    <w:qFormat/>
    <w:rsid w:val="0061385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sz w:val="20"/>
    </w:rPr>
  </w:style>
  <w:style w:type="paragraph" w:styleId="Header">
    <w:name w:val="header"/>
    <w:basedOn w:val="Normal"/>
    <w:link w:val="HeaderChar"/>
    <w:uiPriority w:val="99"/>
    <w:unhideWhenUsed/>
    <w:rsid w:val="0061385A"/>
    <w:pPr>
      <w:spacing w:after="0" w:line="240" w:lineRule="auto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1385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unhideWhenUsed/>
    <w:rsid w:val="0061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5A"/>
  </w:style>
  <w:style w:type="character" w:styleId="Strong">
    <w:name w:val="Strong"/>
    <w:basedOn w:val="DefaultParagraphFont"/>
    <w:uiPriority w:val="6"/>
    <w:qFormat/>
    <w:rsid w:val="006138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756"/>
    <w:rPr>
      <w:color w:val="4D443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386"/>
    <w:rPr>
      <w:color w:val="933D29" w:themeColor="followedHyperlink"/>
      <w:u w:val="single"/>
    </w:rPr>
  </w:style>
  <w:style w:type="paragraph" w:customStyle="1" w:styleId="Company">
    <w:name w:val="Company"/>
    <w:basedOn w:val="Normal"/>
    <w:uiPriority w:val="2"/>
    <w:qFormat/>
    <w:rsid w:val="005363E3"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andiM@sihb.org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BrandiM@sihb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B4B49518D846F3B725D2B5F789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05E3-6BE5-40B7-9C4D-76CC7ABC5E50}"/>
      </w:docPartPr>
      <w:docPartBody>
        <w:p w:rsidR="009C3FA6" w:rsidRDefault="009C3FA6">
          <w:pPr>
            <w:pStyle w:val="F2B4B49518D846F3B725D2B5F7892CEB"/>
          </w:pPr>
          <w:r>
            <w:t>[Event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A6"/>
    <w:rsid w:val="009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4B49518D846F3B725D2B5F7892CEB">
    <w:name w:val="F2B4B49518D846F3B725D2B5F7892CEB"/>
  </w:style>
  <w:style w:type="paragraph" w:customStyle="1" w:styleId="FFD11076FAE6411D9AF979E54AFF03E2">
    <w:name w:val="FFD11076FAE6411D9AF979E54AFF03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B4B49518D846F3B725D2B5F7892CEB">
    <w:name w:val="F2B4B49518D846F3B725D2B5F7892CEB"/>
  </w:style>
  <w:style w:type="paragraph" w:customStyle="1" w:styleId="FFD11076FAE6411D9AF979E54AFF03E2">
    <w:name w:val="FFD11076FAE6411D9AF979E54AFF0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IHB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Contact us for more information: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91C1A2-9180-4D6F-A62E-4C0D6C5C0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Sorry we missed you</vt:lpstr>
    </vt:vector>
  </TitlesOfParts>
  <Company>Washington State Department of Health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Sorry we missed you</dc:title>
  <dc:subject>You had a visit scheduled with the Asthma Home Visit Program on:</dc:subject>
  <dc:creator>Lanae Aldrich - x3851</dc:creator>
  <cp:lastModifiedBy>Lanae Aldrich - x3851</cp:lastModifiedBy>
  <cp:revision>5</cp:revision>
  <cp:lastPrinted>2013-04-26T22:26:00Z</cp:lastPrinted>
  <dcterms:created xsi:type="dcterms:W3CDTF">2014-08-23T00:48:00Z</dcterms:created>
  <dcterms:modified xsi:type="dcterms:W3CDTF">2014-09-04T22:10:00Z</dcterms:modified>
  <cp:contentStatus>Join us for our exciting event: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TC029012709991</vt:lpwstr>
  </property>
</Properties>
</file>