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2D67F" w14:textId="77777777" w:rsidR="00DB1E15" w:rsidRPr="00DB1E15" w:rsidRDefault="00DB1E15" w:rsidP="00DB1E15">
      <w:pPr>
        <w:jc w:val="center"/>
        <w:rPr>
          <w:rFonts w:ascii="Times New Roman" w:hAnsi="Times New Roman" w:cs="Times New Roman"/>
          <w:b/>
          <w:sz w:val="24"/>
          <w:szCs w:val="24"/>
        </w:rPr>
      </w:pPr>
      <w:bookmarkStart w:id="0" w:name="_GoBack"/>
      <w:bookmarkEnd w:id="0"/>
      <w:r w:rsidRPr="00DB1E15">
        <w:rPr>
          <w:rFonts w:ascii="Times New Roman" w:hAnsi="Times New Roman" w:cs="Times New Roman"/>
          <w:b/>
          <w:sz w:val="24"/>
          <w:szCs w:val="24"/>
        </w:rPr>
        <w:t>OPERATIONAL STANDARDS</w:t>
      </w:r>
    </w:p>
    <w:p w14:paraId="7AFBB1F5" w14:textId="77777777" w:rsidR="00DB1E15" w:rsidRPr="00DB1E15" w:rsidRDefault="00DB1E15" w:rsidP="00DB1E15">
      <w:pPr>
        <w:rPr>
          <w:rFonts w:ascii="Times New Roman" w:hAnsi="Times New Roman" w:cs="Times New Roman"/>
          <w:b/>
          <w:sz w:val="24"/>
          <w:szCs w:val="24"/>
        </w:rPr>
      </w:pPr>
      <w:r w:rsidRPr="00DB1E15">
        <w:rPr>
          <w:rFonts w:ascii="Times New Roman" w:hAnsi="Times New Roman" w:cs="Times New Roman"/>
          <w:b/>
          <w:sz w:val="24"/>
          <w:szCs w:val="24"/>
        </w:rPr>
        <w:t>PART 1 – PHARMACIES, HEALTH CARE ENTITIES, AND HOSPITAL PHARMACY ASSOCIATED CLINICS</w:t>
      </w:r>
    </w:p>
    <w:p w14:paraId="24E6EC88" w14:textId="77777777" w:rsidR="00DB1E15" w:rsidRPr="00DB1E15" w:rsidRDefault="00DB1E15" w:rsidP="00DB1E15">
      <w:pPr>
        <w:rPr>
          <w:rFonts w:ascii="Times New Roman" w:hAnsi="Times New Roman" w:cs="Times New Roman"/>
          <w:b/>
          <w:sz w:val="24"/>
          <w:szCs w:val="24"/>
          <w:u w:val="single"/>
        </w:rPr>
      </w:pPr>
      <w:r w:rsidRPr="00DB1E15">
        <w:rPr>
          <w:rFonts w:ascii="Times New Roman" w:hAnsi="Times New Roman" w:cs="Times New Roman"/>
          <w:b/>
          <w:sz w:val="24"/>
          <w:szCs w:val="24"/>
          <w:u w:val="single"/>
        </w:rPr>
        <w:t>WAC 246-960-005 Definitions</w:t>
      </w:r>
    </w:p>
    <w:p w14:paraId="4A0CDFDE" w14:textId="77777777" w:rsidR="00DB1E15" w:rsidRPr="00DB1E15" w:rsidRDefault="00DB1E15" w:rsidP="00DB1E15">
      <w:pPr>
        <w:rPr>
          <w:rFonts w:ascii="Times New Roman" w:hAnsi="Times New Roman" w:cs="Times New Roman"/>
          <w:sz w:val="24"/>
          <w:szCs w:val="24"/>
        </w:rPr>
      </w:pPr>
      <w:r w:rsidRPr="00DB1E15">
        <w:rPr>
          <w:rFonts w:ascii="Times New Roman" w:hAnsi="Times New Roman" w:cs="Times New Roman"/>
          <w:sz w:val="24"/>
          <w:szCs w:val="24"/>
        </w:rPr>
        <w:t xml:space="preserve">The definitions in RCW 18.64.011 and WAC 246-945-010 apply throughout this chapter unless the context clearly requires otherwise. </w:t>
      </w:r>
    </w:p>
    <w:p w14:paraId="6AF525E8" w14:textId="77777777" w:rsidR="00DB1E15" w:rsidRPr="00DB1E15" w:rsidRDefault="00DB1E15" w:rsidP="00DB1E15">
      <w:pPr>
        <w:rPr>
          <w:rFonts w:ascii="Times New Roman" w:hAnsi="Times New Roman" w:cs="Times New Roman"/>
          <w:b/>
          <w:sz w:val="24"/>
          <w:szCs w:val="24"/>
          <w:u w:val="single"/>
        </w:rPr>
      </w:pPr>
      <w:r w:rsidRPr="00DB1E15">
        <w:rPr>
          <w:rFonts w:ascii="Times New Roman" w:hAnsi="Times New Roman" w:cs="Times New Roman"/>
          <w:b/>
          <w:sz w:val="24"/>
          <w:szCs w:val="24"/>
          <w:u w:val="single"/>
        </w:rPr>
        <w:t>WAC 246-960-006 Responsibility for Compliance</w:t>
      </w:r>
    </w:p>
    <w:p w14:paraId="59BC2273" w14:textId="77777777" w:rsidR="00DB1E15" w:rsidRPr="00DB1E15" w:rsidRDefault="00DB1E15" w:rsidP="00DB1E15">
      <w:pPr>
        <w:rPr>
          <w:rFonts w:ascii="Times New Roman" w:hAnsi="Times New Roman" w:cs="Times New Roman"/>
          <w:sz w:val="24"/>
          <w:szCs w:val="24"/>
          <w:lang w:bidi="en-US"/>
        </w:rPr>
      </w:pPr>
      <w:r w:rsidRPr="00DB1E15">
        <w:rPr>
          <w:rFonts w:ascii="Times New Roman" w:hAnsi="Times New Roman" w:cs="Times New Roman"/>
          <w:sz w:val="24"/>
          <w:szCs w:val="24"/>
          <w:lang w:bidi="en-US"/>
        </w:rPr>
        <w:t xml:space="preserve">The responsible pharmacy manager, all pharmacy credentialed personnel, and the pharmacy each have corresponding and individual responsibility for compliance with applicable state and federal laws and these rules. </w:t>
      </w:r>
    </w:p>
    <w:p w14:paraId="218288A5" w14:textId="77777777" w:rsidR="00DB1E15" w:rsidRPr="00DB1E15" w:rsidRDefault="00DB1E15" w:rsidP="00DB1E15">
      <w:pPr>
        <w:rPr>
          <w:rFonts w:ascii="Times New Roman" w:hAnsi="Times New Roman" w:cs="Times New Roman"/>
          <w:b/>
          <w:sz w:val="24"/>
          <w:szCs w:val="24"/>
          <w:u w:val="single"/>
        </w:rPr>
      </w:pPr>
      <w:r w:rsidRPr="00DB1E15">
        <w:rPr>
          <w:rFonts w:ascii="Times New Roman" w:hAnsi="Times New Roman" w:cs="Times New Roman"/>
          <w:b/>
          <w:sz w:val="24"/>
          <w:szCs w:val="24"/>
          <w:u w:val="single"/>
        </w:rPr>
        <w:t>WAC 246-960-010 – Applicability.</w:t>
      </w:r>
    </w:p>
    <w:p w14:paraId="27C0E6E1" w14:textId="77777777" w:rsidR="00DB1E15" w:rsidRPr="00DB1E15" w:rsidRDefault="00DB1E15" w:rsidP="00DB1E15">
      <w:pPr>
        <w:numPr>
          <w:ilvl w:val="0"/>
          <w:numId w:val="1"/>
        </w:numPr>
        <w:rPr>
          <w:rFonts w:ascii="Times New Roman" w:hAnsi="Times New Roman" w:cs="Times New Roman"/>
          <w:sz w:val="24"/>
          <w:szCs w:val="24"/>
        </w:rPr>
      </w:pPr>
      <w:r w:rsidRPr="00DB1E15">
        <w:rPr>
          <w:rFonts w:ascii="Times New Roman" w:hAnsi="Times New Roman" w:cs="Times New Roman"/>
          <w:sz w:val="24"/>
          <w:szCs w:val="24"/>
        </w:rPr>
        <w:t>The rules in this section apply to pharmacies as defined in RCW 18.64.011(26), health care entities as defined in RCW 18.64.011(15), and hospital pharmacy associated clinics as defined in WAC 246-945-010.</w:t>
      </w:r>
    </w:p>
    <w:p w14:paraId="2E65FD69" w14:textId="77777777" w:rsidR="00DB1E15" w:rsidRPr="00DB1E15" w:rsidRDefault="00DB1E15" w:rsidP="00DB1E15">
      <w:pPr>
        <w:numPr>
          <w:ilvl w:val="0"/>
          <w:numId w:val="1"/>
        </w:numPr>
        <w:rPr>
          <w:rFonts w:ascii="Times New Roman" w:hAnsi="Times New Roman" w:cs="Times New Roman"/>
          <w:sz w:val="24"/>
          <w:szCs w:val="24"/>
        </w:rPr>
      </w:pPr>
      <w:r w:rsidRPr="00DB1E15">
        <w:rPr>
          <w:rFonts w:ascii="Times New Roman" w:hAnsi="Times New Roman" w:cs="Times New Roman"/>
          <w:sz w:val="24"/>
          <w:szCs w:val="24"/>
        </w:rPr>
        <w:t xml:space="preserve">Unless the context clearly requires otherwise, the term facility as used in this section includes pharmacies as defined in RCW 18.64.011(26), health care entities </w:t>
      </w:r>
      <w:r w:rsidRPr="00DB1E15">
        <w:rPr>
          <w:rFonts w:ascii="Times New Roman" w:hAnsi="Times New Roman" w:cs="Times New Roman"/>
          <w:sz w:val="24"/>
          <w:szCs w:val="24"/>
        </w:rPr>
        <w:lastRenderedPageBreak/>
        <w:t xml:space="preserve">as defined in RCW 18.64.011(15), and hospital pharmacy associated clinics as defined in WAC 246-945-010. </w:t>
      </w:r>
    </w:p>
    <w:p w14:paraId="19B77D6A" w14:textId="77777777" w:rsidR="00561FD9" w:rsidRDefault="0094490B">
      <w:pPr>
        <w:rPr>
          <w:rFonts w:ascii="Times New Roman" w:hAnsi="Times New Roman" w:cs="Times New Roman"/>
          <w:b/>
          <w:sz w:val="24"/>
          <w:szCs w:val="24"/>
          <w:u w:val="single"/>
        </w:rPr>
      </w:pPr>
      <w:r w:rsidRPr="00C23603">
        <w:rPr>
          <w:rFonts w:ascii="Times New Roman" w:hAnsi="Times New Roman" w:cs="Times New Roman"/>
          <w:b/>
          <w:sz w:val="24"/>
          <w:szCs w:val="24"/>
          <w:u w:val="single"/>
        </w:rPr>
        <w:t>WAC 246-</w:t>
      </w:r>
      <w:r>
        <w:rPr>
          <w:rFonts w:ascii="Times New Roman" w:hAnsi="Times New Roman" w:cs="Times New Roman"/>
          <w:b/>
          <w:sz w:val="24"/>
          <w:szCs w:val="24"/>
          <w:u w:val="single"/>
        </w:rPr>
        <w:t>960</w:t>
      </w:r>
      <w:r w:rsidRPr="00C23603">
        <w:rPr>
          <w:rFonts w:ascii="Times New Roman" w:hAnsi="Times New Roman" w:cs="Times New Roman"/>
          <w:b/>
          <w:sz w:val="24"/>
          <w:szCs w:val="24"/>
          <w:u w:val="single"/>
        </w:rPr>
        <w:t>-020 – Minimum Standards</w:t>
      </w:r>
    </w:p>
    <w:p w14:paraId="2F52FDF0" w14:textId="77777777" w:rsidR="0094490B" w:rsidRDefault="0094490B" w:rsidP="0094490B">
      <w:pPr>
        <w:pStyle w:val="ListParagraph"/>
        <w:numPr>
          <w:ilvl w:val="0"/>
          <w:numId w:val="3"/>
        </w:numPr>
        <w:rPr>
          <w:rFonts w:ascii="Times New Roman" w:hAnsi="Times New Roman" w:cs="Times New Roman"/>
          <w:sz w:val="24"/>
          <w:szCs w:val="24"/>
        </w:rPr>
      </w:pPr>
      <w:r w:rsidRPr="0094490B">
        <w:rPr>
          <w:rFonts w:ascii="Times New Roman" w:hAnsi="Times New Roman" w:cs="Times New Roman"/>
          <w:sz w:val="24"/>
          <w:szCs w:val="24"/>
        </w:rPr>
        <w:t>The facility must be constructed and equipped with adequate security to protect equipment, records, and supply of drugs, devices and other restricted sale items from unauthorized access, acquisition or use.</w:t>
      </w:r>
    </w:p>
    <w:p w14:paraId="1DE49D08" w14:textId="77777777" w:rsidR="0094490B" w:rsidRDefault="0094490B" w:rsidP="0094490B">
      <w:pPr>
        <w:pStyle w:val="ListParagraph"/>
        <w:numPr>
          <w:ilvl w:val="0"/>
          <w:numId w:val="3"/>
        </w:numPr>
        <w:rPr>
          <w:rFonts w:ascii="Times New Roman" w:hAnsi="Times New Roman" w:cs="Times New Roman"/>
          <w:sz w:val="24"/>
          <w:szCs w:val="24"/>
        </w:rPr>
      </w:pPr>
      <w:r w:rsidRPr="0094490B">
        <w:rPr>
          <w:rFonts w:ascii="Times New Roman" w:hAnsi="Times New Roman" w:cs="Times New Roman"/>
          <w:sz w:val="24"/>
          <w:szCs w:val="24"/>
        </w:rPr>
        <w:t>The facility must be properly equipped to ensure the safe, clean, and sanitary condition necessary and appropriate for proper operation, the safe preparation of prescriptions, and to safeguard product integrity.</w:t>
      </w:r>
    </w:p>
    <w:p w14:paraId="66690243" w14:textId="77777777" w:rsidR="0094490B" w:rsidRDefault="0094490B" w:rsidP="0094490B">
      <w:pPr>
        <w:pStyle w:val="ListParagraph"/>
        <w:numPr>
          <w:ilvl w:val="0"/>
          <w:numId w:val="3"/>
        </w:numPr>
        <w:rPr>
          <w:rFonts w:ascii="Times New Roman" w:hAnsi="Times New Roman" w:cs="Times New Roman"/>
          <w:sz w:val="24"/>
          <w:szCs w:val="24"/>
        </w:rPr>
      </w:pPr>
      <w:r w:rsidRPr="0094490B">
        <w:rPr>
          <w:rFonts w:ascii="Times New Roman" w:hAnsi="Times New Roman" w:cs="Times New Roman"/>
          <w:sz w:val="24"/>
          <w:szCs w:val="24"/>
        </w:rPr>
        <w:t>The facility must be staffed sufficiently to allow appropriate supervision, to otherwise operate safely and, if applicable, to remain open during posted hours of operation.</w:t>
      </w:r>
    </w:p>
    <w:p w14:paraId="6588B3AE" w14:textId="77777777" w:rsidR="0094490B" w:rsidRDefault="0094490B" w:rsidP="009449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facility shall designate a responsible pharmacy manager</w:t>
      </w:r>
    </w:p>
    <w:p w14:paraId="5FE55D7A" w14:textId="0C8AA4D4" w:rsidR="00256F01" w:rsidRDefault="0094490B" w:rsidP="0094490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There must be </w:t>
      </w:r>
      <w:r w:rsidRPr="0094490B">
        <w:rPr>
          <w:rFonts w:ascii="Times New Roman" w:hAnsi="Times New Roman" w:cs="Times New Roman"/>
          <w:sz w:val="24"/>
          <w:szCs w:val="24"/>
        </w:rPr>
        <w:t>designated responsible pharmacy manager by the date of opening</w:t>
      </w:r>
      <w:r w:rsidR="00256F01">
        <w:rPr>
          <w:rFonts w:ascii="Times New Roman" w:hAnsi="Times New Roman" w:cs="Times New Roman"/>
          <w:sz w:val="24"/>
          <w:szCs w:val="24"/>
        </w:rPr>
        <w:t>.</w:t>
      </w:r>
      <w:r w:rsidRPr="0094490B">
        <w:rPr>
          <w:rFonts w:ascii="Times New Roman" w:hAnsi="Times New Roman" w:cs="Times New Roman"/>
          <w:sz w:val="24"/>
          <w:szCs w:val="24"/>
        </w:rPr>
        <w:t xml:space="preserve"> </w:t>
      </w:r>
    </w:p>
    <w:p w14:paraId="48621744" w14:textId="3DE20347" w:rsidR="0094490B" w:rsidRDefault="00256F01" w:rsidP="0094490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w:t>
      </w:r>
      <w:r w:rsidR="0094490B" w:rsidRPr="0094490B">
        <w:rPr>
          <w:rFonts w:ascii="Times New Roman" w:hAnsi="Times New Roman" w:cs="Times New Roman"/>
          <w:sz w:val="24"/>
          <w:szCs w:val="24"/>
        </w:rPr>
        <w:t>ust not allow a vacancy of a designated responsible pharmacy manager to continue for more than thirty 30</w:t>
      </w:r>
      <w:r w:rsidR="00061BBB">
        <w:rPr>
          <w:rFonts w:ascii="Times New Roman" w:hAnsi="Times New Roman" w:cs="Times New Roman"/>
          <w:sz w:val="24"/>
          <w:szCs w:val="24"/>
        </w:rPr>
        <w:t xml:space="preserve"> </w:t>
      </w:r>
      <w:r w:rsidR="0094490B" w:rsidRPr="0094490B">
        <w:rPr>
          <w:rFonts w:ascii="Times New Roman" w:hAnsi="Times New Roman" w:cs="Times New Roman"/>
          <w:sz w:val="24"/>
          <w:szCs w:val="24"/>
        </w:rPr>
        <w:t xml:space="preserve">calendar days and </w:t>
      </w:r>
      <w:r>
        <w:rPr>
          <w:rFonts w:ascii="Times New Roman" w:hAnsi="Times New Roman" w:cs="Times New Roman"/>
          <w:sz w:val="24"/>
          <w:szCs w:val="24"/>
        </w:rPr>
        <w:t xml:space="preserve">must be </w:t>
      </w:r>
      <w:r w:rsidR="0094490B" w:rsidRPr="0094490B">
        <w:rPr>
          <w:rFonts w:ascii="Times New Roman" w:hAnsi="Times New Roman" w:cs="Times New Roman"/>
          <w:sz w:val="24"/>
          <w:szCs w:val="24"/>
        </w:rPr>
        <w:t>reported in compliance with WAC 246-960-170.</w:t>
      </w:r>
    </w:p>
    <w:p w14:paraId="76236B9C" w14:textId="5D44785C" w:rsidR="0094490B" w:rsidRDefault="0094490B" w:rsidP="0094490B">
      <w:pPr>
        <w:pStyle w:val="ListParagraph"/>
        <w:numPr>
          <w:ilvl w:val="1"/>
          <w:numId w:val="3"/>
        </w:numPr>
        <w:rPr>
          <w:rFonts w:ascii="Times New Roman" w:hAnsi="Times New Roman" w:cs="Times New Roman"/>
          <w:sz w:val="24"/>
          <w:szCs w:val="24"/>
        </w:rPr>
      </w:pPr>
      <w:r w:rsidRPr="0094490B">
        <w:rPr>
          <w:rFonts w:ascii="Times New Roman" w:hAnsi="Times New Roman" w:cs="Times New Roman"/>
          <w:sz w:val="24"/>
          <w:szCs w:val="24"/>
        </w:rPr>
        <w:lastRenderedPageBreak/>
        <w:t>A person may neither be designated nor function as a responsible pharmacy manager for more than three pharmacies concurrently. This limitation does not apply to health care entities licensed under RCW 18.64.450</w:t>
      </w:r>
      <w:r w:rsidR="00061BBB">
        <w:rPr>
          <w:rFonts w:ascii="Times New Roman" w:hAnsi="Times New Roman" w:cs="Times New Roman"/>
          <w:sz w:val="24"/>
          <w:szCs w:val="24"/>
        </w:rPr>
        <w:t>.</w:t>
      </w:r>
    </w:p>
    <w:p w14:paraId="47E42CB1" w14:textId="22A47F5B" w:rsidR="0094490B" w:rsidRPr="0094490B" w:rsidRDefault="0094490B" w:rsidP="0094490B">
      <w:pPr>
        <w:pStyle w:val="ListParagraph"/>
        <w:numPr>
          <w:ilvl w:val="0"/>
          <w:numId w:val="3"/>
        </w:numPr>
        <w:rPr>
          <w:rFonts w:ascii="Times New Roman" w:hAnsi="Times New Roman" w:cs="Times New Roman"/>
          <w:sz w:val="24"/>
          <w:szCs w:val="24"/>
        </w:rPr>
      </w:pPr>
      <w:r w:rsidRPr="0094490B">
        <w:rPr>
          <w:rFonts w:ascii="Times New Roman" w:hAnsi="Times New Roman" w:cs="Times New Roman"/>
          <w:sz w:val="24"/>
          <w:szCs w:val="24"/>
        </w:rPr>
        <w:t>Prescription drugs must only be dispensed pursuant to a valid prescription as set forth in WAC 246-945-200.</w:t>
      </w:r>
    </w:p>
    <w:p w14:paraId="1793673B" w14:textId="77777777" w:rsidR="0094490B" w:rsidRPr="0094490B" w:rsidRDefault="0094490B" w:rsidP="0094490B">
      <w:pPr>
        <w:pStyle w:val="ListParagraph"/>
        <w:numPr>
          <w:ilvl w:val="0"/>
          <w:numId w:val="3"/>
        </w:numPr>
        <w:rPr>
          <w:rFonts w:ascii="Times New Roman" w:hAnsi="Times New Roman" w:cs="Times New Roman"/>
          <w:sz w:val="24"/>
          <w:szCs w:val="24"/>
          <w:lang w:bidi="en-US"/>
        </w:rPr>
      </w:pPr>
      <w:r w:rsidRPr="0094490B">
        <w:rPr>
          <w:rFonts w:ascii="Times New Roman" w:hAnsi="Times New Roman" w:cs="Times New Roman"/>
          <w:sz w:val="24"/>
          <w:szCs w:val="24"/>
          <w:lang w:bidi="en-US"/>
        </w:rPr>
        <w:t>Drug utilization review of each prescription drug order shall occur except in emergent medical situations, or if:</w:t>
      </w:r>
    </w:p>
    <w:p w14:paraId="0CEC0F9D" w14:textId="77777777" w:rsidR="0094490B" w:rsidRPr="0094490B" w:rsidRDefault="0094490B" w:rsidP="005B5301">
      <w:pPr>
        <w:pStyle w:val="ListParagraph"/>
        <w:numPr>
          <w:ilvl w:val="1"/>
          <w:numId w:val="3"/>
        </w:numPr>
        <w:rPr>
          <w:rFonts w:ascii="Times New Roman" w:hAnsi="Times New Roman" w:cs="Times New Roman"/>
          <w:sz w:val="24"/>
          <w:szCs w:val="24"/>
          <w:lang w:bidi="en-US"/>
        </w:rPr>
      </w:pPr>
      <w:r w:rsidRPr="0094490B">
        <w:rPr>
          <w:rFonts w:ascii="Times New Roman" w:hAnsi="Times New Roman" w:cs="Times New Roman"/>
          <w:sz w:val="24"/>
          <w:szCs w:val="24"/>
          <w:lang w:bidi="en-US"/>
        </w:rPr>
        <w:t>The drug is a subsequent dose from a previously reviewed drug order;</w:t>
      </w:r>
    </w:p>
    <w:p w14:paraId="571FB0F5" w14:textId="77777777" w:rsidR="0094490B" w:rsidRPr="0094490B" w:rsidRDefault="0094490B" w:rsidP="005B5301">
      <w:pPr>
        <w:pStyle w:val="ListParagraph"/>
        <w:numPr>
          <w:ilvl w:val="1"/>
          <w:numId w:val="3"/>
        </w:numPr>
        <w:rPr>
          <w:rFonts w:ascii="Times New Roman" w:hAnsi="Times New Roman" w:cs="Times New Roman"/>
          <w:sz w:val="24"/>
          <w:szCs w:val="24"/>
          <w:lang w:bidi="en-US"/>
        </w:rPr>
      </w:pPr>
      <w:r w:rsidRPr="0094490B">
        <w:rPr>
          <w:rFonts w:ascii="Times New Roman" w:hAnsi="Times New Roman" w:cs="Times New Roman"/>
          <w:sz w:val="24"/>
          <w:szCs w:val="24"/>
          <w:lang w:bidi="en-US"/>
        </w:rPr>
        <w:t>The prescriber is in the immediate vicinity and controls the drug dispensing process;</w:t>
      </w:r>
    </w:p>
    <w:p w14:paraId="6B03FC0C" w14:textId="77777777" w:rsidR="00097C3B" w:rsidRDefault="0094490B" w:rsidP="00097C3B">
      <w:pPr>
        <w:pStyle w:val="ListParagraph"/>
        <w:numPr>
          <w:ilvl w:val="1"/>
          <w:numId w:val="3"/>
        </w:numPr>
        <w:rPr>
          <w:rFonts w:ascii="Times New Roman" w:hAnsi="Times New Roman" w:cs="Times New Roman"/>
          <w:sz w:val="24"/>
          <w:szCs w:val="24"/>
        </w:rPr>
      </w:pPr>
      <w:r w:rsidRPr="0094490B">
        <w:rPr>
          <w:rFonts w:ascii="Times New Roman" w:hAnsi="Times New Roman" w:cs="Times New Roman"/>
          <w:sz w:val="24"/>
          <w:szCs w:val="24"/>
          <w:lang w:bidi="en-US"/>
        </w:rPr>
        <w:t>The system is being used to provide access to medications on override and only a quantity sufficient to meet the immediate need of the patient is removed</w:t>
      </w:r>
      <w:ins w:id="1" w:author="Gates, Caitlin O (DOH)" w:date="2019-08-08T14:29:00Z">
        <w:r w:rsidR="00097C3B">
          <w:rPr>
            <w:rFonts w:ascii="Times New Roman" w:hAnsi="Times New Roman" w:cs="Times New Roman"/>
            <w:sz w:val="24"/>
            <w:szCs w:val="24"/>
            <w:lang w:bidi="en-US"/>
          </w:rPr>
          <w:t>;</w:t>
        </w:r>
      </w:ins>
    </w:p>
    <w:p w14:paraId="22C54803" w14:textId="33D47B2D" w:rsidR="00097C3B" w:rsidRPr="00097C3B" w:rsidRDefault="00097C3B" w:rsidP="00097C3B">
      <w:pPr>
        <w:pStyle w:val="ListParagraph"/>
        <w:numPr>
          <w:ilvl w:val="1"/>
          <w:numId w:val="3"/>
        </w:numPr>
        <w:rPr>
          <w:rFonts w:ascii="Times New Roman" w:hAnsi="Times New Roman" w:cs="Times New Roman"/>
          <w:sz w:val="24"/>
          <w:szCs w:val="24"/>
        </w:rPr>
      </w:pPr>
      <w:ins w:id="2" w:author="Gates, Caitlin O (DOH)" w:date="2019-08-08T14:29:00Z">
        <w:r w:rsidRPr="00097C3B">
          <w:rPr>
            <w:rFonts w:ascii="Times New Roman" w:hAnsi="Times New Roman" w:cs="Times New Roman"/>
            <w:sz w:val="24"/>
            <w:szCs w:val="24"/>
          </w:rPr>
          <w:t xml:space="preserve">When twenty-four hour pharmacy services are not available, a pharmacist shall </w:t>
        </w:r>
      </w:ins>
      <w:ins w:id="3" w:author="Gates, Caitlin O (DOH)" w:date="2019-08-08T14:34:00Z">
        <w:r w:rsidR="008C2152" w:rsidRPr="00FF195D">
          <w:rPr>
            <w:rFonts w:ascii="Times New Roman" w:hAnsi="Times New Roman" w:cs="Times New Roman"/>
            <w:sz w:val="24"/>
            <w:szCs w:val="24"/>
          </w:rPr>
          <w:t>review all medication orders added to a patient's profile</w:t>
        </w:r>
        <w:r w:rsidR="008C2152" w:rsidRPr="00097C3B">
          <w:rPr>
            <w:rFonts w:ascii="Times New Roman" w:hAnsi="Times New Roman" w:cs="Times New Roman"/>
            <w:sz w:val="24"/>
            <w:szCs w:val="24"/>
          </w:rPr>
          <w:t xml:space="preserve"> </w:t>
        </w:r>
      </w:ins>
      <w:ins w:id="4" w:author="Gates, Caitlin O (DOH)" w:date="2019-08-08T14:29:00Z">
        <w:r w:rsidRPr="00097C3B">
          <w:rPr>
            <w:rFonts w:ascii="Times New Roman" w:hAnsi="Times New Roman" w:cs="Times New Roman"/>
            <w:sz w:val="24"/>
            <w:szCs w:val="24"/>
          </w:rPr>
          <w:t xml:space="preserve">within six hours of </w:t>
        </w:r>
        <w:r w:rsidR="008C2152">
          <w:rPr>
            <w:rFonts w:ascii="Times New Roman" w:hAnsi="Times New Roman" w:cs="Times New Roman"/>
            <w:sz w:val="24"/>
            <w:szCs w:val="24"/>
          </w:rPr>
          <w:t>opening</w:t>
        </w:r>
      </w:ins>
      <w:ins w:id="5" w:author="Gates, Caitlin O (DOH)" w:date="2019-08-08T14:35:00Z">
        <w:r w:rsidR="008C2152">
          <w:rPr>
            <w:rFonts w:ascii="Times New Roman" w:hAnsi="Times New Roman" w:cs="Times New Roman"/>
            <w:sz w:val="24"/>
            <w:szCs w:val="24"/>
          </w:rPr>
          <w:t>.</w:t>
        </w:r>
      </w:ins>
    </w:p>
    <w:p w14:paraId="753186B2" w14:textId="0BC02834" w:rsidR="005B5301" w:rsidRPr="005B5301" w:rsidRDefault="005B5301" w:rsidP="001C7E39">
      <w:pPr>
        <w:pStyle w:val="ListParagraph"/>
        <w:numPr>
          <w:ilvl w:val="0"/>
          <w:numId w:val="3"/>
        </w:numPr>
        <w:rPr>
          <w:rFonts w:ascii="Times New Roman" w:hAnsi="Times New Roman" w:cs="Times New Roman"/>
          <w:sz w:val="24"/>
          <w:szCs w:val="24"/>
        </w:rPr>
      </w:pPr>
      <w:r w:rsidRPr="005B5301">
        <w:rPr>
          <w:rFonts w:ascii="Times New Roman" w:hAnsi="Times New Roman" w:cs="Times New Roman"/>
          <w:sz w:val="24"/>
          <w:szCs w:val="24"/>
        </w:rPr>
        <w:lastRenderedPageBreak/>
        <w:t>Each drug dispensed and delivered to a patient must bear a complete and accurate label as set forth in WAC 246-945</w:t>
      </w:r>
      <w:r>
        <w:rPr>
          <w:rFonts w:ascii="Times New Roman" w:hAnsi="Times New Roman" w:cs="Times New Roman"/>
          <w:sz w:val="24"/>
          <w:szCs w:val="24"/>
        </w:rPr>
        <w:t>-</w:t>
      </w:r>
      <w:r w:rsidR="009D4898">
        <w:rPr>
          <w:rFonts w:ascii="Times New Roman" w:hAnsi="Times New Roman" w:cs="Times New Roman"/>
          <w:sz w:val="24"/>
          <w:szCs w:val="24"/>
        </w:rPr>
        <w:t xml:space="preserve">070 </w:t>
      </w:r>
      <w:r>
        <w:rPr>
          <w:rFonts w:ascii="Times New Roman" w:hAnsi="Times New Roman" w:cs="Times New Roman"/>
          <w:sz w:val="24"/>
          <w:szCs w:val="24"/>
        </w:rPr>
        <w:t>through WAC 246-945-</w:t>
      </w:r>
      <w:r w:rsidR="009D4898">
        <w:rPr>
          <w:rFonts w:ascii="Times New Roman" w:hAnsi="Times New Roman" w:cs="Times New Roman"/>
          <w:sz w:val="24"/>
          <w:szCs w:val="24"/>
        </w:rPr>
        <w:t xml:space="preserve">090 </w:t>
      </w:r>
      <w:r w:rsidR="001C7E39">
        <w:rPr>
          <w:rFonts w:ascii="Times New Roman" w:hAnsi="Times New Roman" w:cs="Times New Roman"/>
          <w:sz w:val="24"/>
          <w:szCs w:val="24"/>
        </w:rPr>
        <w:t xml:space="preserve">and </w:t>
      </w:r>
      <w:ins w:id="6" w:author="Gates, Caitlin O (DOH)" w:date="2019-08-13T15:59:00Z">
        <w:r w:rsidR="001C7E39" w:rsidRPr="001C7E39">
          <w:rPr>
            <w:rFonts w:ascii="Times New Roman" w:hAnsi="Times New Roman" w:cs="Times New Roman"/>
            <w:sz w:val="24"/>
            <w:szCs w:val="24"/>
          </w:rPr>
          <w:t>the</w:t>
        </w:r>
      </w:ins>
      <w:ins w:id="7" w:author="Gates, Caitlin O (DOH)" w:date="2019-08-13T15:58:00Z">
        <w:r w:rsidR="001C7E39" w:rsidRPr="001C7E39">
          <w:rPr>
            <w:rFonts w:ascii="Times New Roman" w:hAnsi="Times New Roman" w:cs="Times New Roman"/>
            <w:sz w:val="24"/>
            <w:szCs w:val="24"/>
          </w:rPr>
          <w:t xml:space="preserve"> information contained on the label shall be supplemented by oral or written information as required by</w:t>
        </w:r>
      </w:ins>
      <w:ins w:id="8" w:author="Gates, Caitlin O (DOH)" w:date="2019-08-13T15:59:00Z">
        <w:r w:rsidR="001C7E39">
          <w:rPr>
            <w:rFonts w:ascii="Times New Roman" w:hAnsi="Times New Roman" w:cs="Times New Roman"/>
            <w:sz w:val="24"/>
            <w:szCs w:val="24"/>
          </w:rPr>
          <w:t xml:space="preserve"> </w:t>
        </w:r>
        <w:r w:rsidR="001C7E39" w:rsidRPr="001C7E39">
          <w:rPr>
            <w:rFonts w:ascii="Times New Roman" w:hAnsi="Times New Roman" w:cs="Times New Roman"/>
            <w:sz w:val="24"/>
            <w:szCs w:val="24"/>
          </w:rPr>
          <w:t>WAC 246-955-045</w:t>
        </w:r>
        <w:r w:rsidR="001C7E39">
          <w:rPr>
            <w:rFonts w:ascii="Times New Roman" w:hAnsi="Times New Roman" w:cs="Times New Roman"/>
            <w:sz w:val="24"/>
            <w:szCs w:val="24"/>
          </w:rPr>
          <w:t>.</w:t>
        </w:r>
      </w:ins>
    </w:p>
    <w:p w14:paraId="08096091" w14:textId="77777777" w:rsidR="005B5301" w:rsidRDefault="005B5301" w:rsidP="005B5301">
      <w:pPr>
        <w:pStyle w:val="ListParagraph"/>
        <w:numPr>
          <w:ilvl w:val="0"/>
          <w:numId w:val="3"/>
        </w:numPr>
        <w:rPr>
          <w:rFonts w:ascii="Times New Roman" w:hAnsi="Times New Roman" w:cs="Times New Roman"/>
          <w:sz w:val="24"/>
          <w:szCs w:val="24"/>
        </w:rPr>
      </w:pPr>
      <w:r w:rsidRPr="005B5301">
        <w:rPr>
          <w:rFonts w:ascii="Times New Roman" w:hAnsi="Times New Roman" w:cs="Times New Roman"/>
          <w:sz w:val="24"/>
          <w:szCs w:val="24"/>
        </w:rPr>
        <w:t>Access to the drug storage area located within the facility should be limited to pharmacists unless one of the following applies:</w:t>
      </w:r>
    </w:p>
    <w:p w14:paraId="6ACA3E90" w14:textId="2ED51C9A" w:rsidR="005B5301" w:rsidRDefault="005B5301" w:rsidP="005B5301">
      <w:pPr>
        <w:pStyle w:val="ListParagraph"/>
        <w:numPr>
          <w:ilvl w:val="1"/>
          <w:numId w:val="3"/>
        </w:numPr>
        <w:rPr>
          <w:rFonts w:ascii="Times New Roman" w:hAnsi="Times New Roman" w:cs="Times New Roman"/>
          <w:sz w:val="24"/>
          <w:szCs w:val="24"/>
        </w:rPr>
      </w:pPr>
      <w:r w:rsidRPr="005B5301">
        <w:rPr>
          <w:rFonts w:ascii="Times New Roman" w:hAnsi="Times New Roman" w:cs="Times New Roman"/>
          <w:sz w:val="24"/>
          <w:szCs w:val="24"/>
        </w:rPr>
        <w:t xml:space="preserve">A pharmacy intern, pharmacy technician and pharmacy assistant enter the facility’s drug storage area under the </w:t>
      </w:r>
      <w:r w:rsidR="00DB09C9">
        <w:rPr>
          <w:rFonts w:ascii="Times New Roman" w:hAnsi="Times New Roman" w:cs="Times New Roman"/>
          <w:sz w:val="24"/>
          <w:szCs w:val="24"/>
        </w:rPr>
        <w:t xml:space="preserve">immediate </w:t>
      </w:r>
      <w:r w:rsidRPr="005B5301">
        <w:rPr>
          <w:rFonts w:ascii="Times New Roman" w:hAnsi="Times New Roman" w:cs="Times New Roman"/>
          <w:sz w:val="24"/>
          <w:szCs w:val="24"/>
        </w:rPr>
        <w:t>supervision of a pharmacist, or</w:t>
      </w:r>
    </w:p>
    <w:p w14:paraId="6BCF1ABD" w14:textId="7BB29471" w:rsidR="005B5301" w:rsidRDefault="005B5301" w:rsidP="005B5301">
      <w:pPr>
        <w:pStyle w:val="ListParagraph"/>
        <w:numPr>
          <w:ilvl w:val="1"/>
          <w:numId w:val="3"/>
        </w:numPr>
        <w:rPr>
          <w:rFonts w:ascii="Times New Roman" w:hAnsi="Times New Roman" w:cs="Times New Roman"/>
          <w:sz w:val="24"/>
          <w:szCs w:val="24"/>
        </w:rPr>
      </w:pPr>
      <w:r w:rsidRPr="005B5301">
        <w:rPr>
          <w:rFonts w:ascii="Times New Roman" w:hAnsi="Times New Roman" w:cs="Times New Roman"/>
          <w:sz w:val="24"/>
          <w:szCs w:val="24"/>
        </w:rPr>
        <w:t xml:space="preserve">A pharmacist authorizes temporary access to the drug storage area to an individual performing a legitimate non-pharmacy function under the </w:t>
      </w:r>
      <w:r w:rsidR="00DB09C9">
        <w:rPr>
          <w:rFonts w:ascii="Times New Roman" w:hAnsi="Times New Roman" w:cs="Times New Roman"/>
          <w:sz w:val="24"/>
          <w:szCs w:val="24"/>
        </w:rPr>
        <w:t>immediate</w:t>
      </w:r>
      <w:r w:rsidR="00DB09C9" w:rsidRPr="005B5301">
        <w:rPr>
          <w:rFonts w:ascii="Times New Roman" w:hAnsi="Times New Roman" w:cs="Times New Roman"/>
          <w:sz w:val="24"/>
          <w:szCs w:val="24"/>
        </w:rPr>
        <w:t xml:space="preserve"> </w:t>
      </w:r>
      <w:r w:rsidRPr="005B5301">
        <w:rPr>
          <w:rFonts w:ascii="Times New Roman" w:hAnsi="Times New Roman" w:cs="Times New Roman"/>
          <w:sz w:val="24"/>
          <w:szCs w:val="24"/>
        </w:rPr>
        <w:t>supervision of pharmacist, or</w:t>
      </w:r>
    </w:p>
    <w:p w14:paraId="0341AB64" w14:textId="77777777" w:rsidR="005B5301" w:rsidRPr="005B5301" w:rsidRDefault="005B5301" w:rsidP="005B5301">
      <w:pPr>
        <w:pStyle w:val="ListParagraph"/>
        <w:numPr>
          <w:ilvl w:val="1"/>
          <w:numId w:val="3"/>
        </w:numPr>
        <w:rPr>
          <w:rFonts w:ascii="Times New Roman" w:hAnsi="Times New Roman" w:cs="Times New Roman"/>
          <w:sz w:val="24"/>
          <w:szCs w:val="24"/>
        </w:rPr>
      </w:pPr>
      <w:r w:rsidRPr="005B5301">
        <w:rPr>
          <w:rFonts w:ascii="Times New Roman" w:hAnsi="Times New Roman" w:cs="Times New Roman"/>
          <w:sz w:val="24"/>
          <w:szCs w:val="24"/>
        </w:rPr>
        <w:t xml:space="preserve">The facility has a policy and procedure restricting access to the facility’s drug storage area to title 18 credentialed individuals, issued by the Department, within their scope. </w:t>
      </w:r>
    </w:p>
    <w:p w14:paraId="0958D002" w14:textId="1BB68141" w:rsidR="001A0A22" w:rsidRDefault="001A0A22" w:rsidP="001A0A22">
      <w:pPr>
        <w:pStyle w:val="ListParagraph"/>
        <w:numPr>
          <w:ilvl w:val="0"/>
          <w:numId w:val="3"/>
        </w:numPr>
        <w:rPr>
          <w:rFonts w:ascii="Times New Roman" w:hAnsi="Times New Roman" w:cs="Times New Roman"/>
          <w:sz w:val="24"/>
          <w:szCs w:val="24"/>
        </w:rPr>
      </w:pPr>
      <w:r w:rsidRPr="001A0A22">
        <w:rPr>
          <w:rFonts w:ascii="Times New Roman" w:hAnsi="Times New Roman" w:cs="Times New Roman"/>
          <w:sz w:val="24"/>
          <w:szCs w:val="24"/>
        </w:rPr>
        <w:t>A facility’s paper prescriptions must be maintained in accordance with WAC 246-945-120(4) and as follows:</w:t>
      </w:r>
    </w:p>
    <w:p w14:paraId="2F308471" w14:textId="4389611F" w:rsidR="001A0A22" w:rsidRDefault="001A0A22" w:rsidP="001A0A22">
      <w:pPr>
        <w:pStyle w:val="ListParagraph"/>
        <w:numPr>
          <w:ilvl w:val="1"/>
          <w:numId w:val="3"/>
        </w:numPr>
        <w:rPr>
          <w:rFonts w:ascii="Times New Roman" w:hAnsi="Times New Roman" w:cs="Times New Roman"/>
          <w:sz w:val="24"/>
          <w:szCs w:val="24"/>
        </w:rPr>
      </w:pPr>
      <w:r w:rsidRPr="001A0A22">
        <w:rPr>
          <w:rFonts w:ascii="Times New Roman" w:hAnsi="Times New Roman" w:cs="Times New Roman"/>
          <w:sz w:val="24"/>
          <w:szCs w:val="24"/>
        </w:rPr>
        <w:t>Paper prescriptions for Schedule II drugs must be maintained as a separate file from other prescription drugs orders.</w:t>
      </w:r>
    </w:p>
    <w:p w14:paraId="7355B7DC" w14:textId="085FB92F" w:rsidR="005B5301" w:rsidRDefault="001A0A22" w:rsidP="001A0A22">
      <w:pPr>
        <w:pStyle w:val="ListParagraph"/>
        <w:numPr>
          <w:ilvl w:val="1"/>
          <w:numId w:val="3"/>
        </w:numPr>
        <w:rPr>
          <w:rFonts w:ascii="Times New Roman" w:hAnsi="Times New Roman" w:cs="Times New Roman"/>
          <w:sz w:val="24"/>
          <w:szCs w:val="24"/>
        </w:rPr>
      </w:pPr>
      <w:r w:rsidRPr="001A0A22">
        <w:rPr>
          <w:rFonts w:ascii="Times New Roman" w:hAnsi="Times New Roman" w:cs="Times New Roman"/>
          <w:sz w:val="24"/>
          <w:szCs w:val="24"/>
        </w:rPr>
        <w:lastRenderedPageBreak/>
        <w:t>Paper prescriptions for Schedule III, IV, and V drugs must be maintained as a separate file, or maintained in a separate file with prescription drug orders for non-controlled prescription drugs as allowed under federal law.</w:t>
      </w:r>
    </w:p>
    <w:p w14:paraId="3A7B5531" w14:textId="6E3DE065" w:rsidR="00FF195D" w:rsidRPr="00C23603" w:rsidRDefault="00FF195D" w:rsidP="00FF195D">
      <w:pPr>
        <w:spacing w:line="276" w:lineRule="auto"/>
        <w:rPr>
          <w:rFonts w:ascii="Times New Roman" w:hAnsi="Times New Roman" w:cs="Times New Roman"/>
          <w:b/>
          <w:sz w:val="24"/>
          <w:szCs w:val="24"/>
          <w:u w:val="single"/>
          <w:lang w:bidi="en-US"/>
        </w:rPr>
      </w:pPr>
      <w:r w:rsidRPr="00C23603">
        <w:rPr>
          <w:rFonts w:ascii="Times New Roman" w:hAnsi="Times New Roman" w:cs="Times New Roman"/>
          <w:b/>
          <w:sz w:val="24"/>
          <w:szCs w:val="24"/>
          <w:u w:val="single"/>
          <w:lang w:bidi="en-US"/>
        </w:rPr>
        <w:t>WAC 246-</w:t>
      </w:r>
      <w:r>
        <w:rPr>
          <w:rFonts w:ascii="Times New Roman" w:hAnsi="Times New Roman" w:cs="Times New Roman"/>
          <w:b/>
          <w:sz w:val="24"/>
          <w:szCs w:val="24"/>
          <w:u w:val="single"/>
          <w:lang w:bidi="en-US"/>
        </w:rPr>
        <w:t>960</w:t>
      </w:r>
      <w:r w:rsidRPr="00C23603">
        <w:rPr>
          <w:rFonts w:ascii="Times New Roman" w:hAnsi="Times New Roman" w:cs="Times New Roman"/>
          <w:b/>
          <w:sz w:val="24"/>
          <w:szCs w:val="24"/>
          <w:u w:val="single"/>
          <w:lang w:bidi="en-US"/>
        </w:rPr>
        <w:t>-025</w:t>
      </w:r>
      <w:r>
        <w:rPr>
          <w:rFonts w:ascii="Times New Roman" w:hAnsi="Times New Roman" w:cs="Times New Roman"/>
          <w:b/>
          <w:sz w:val="24"/>
          <w:szCs w:val="24"/>
          <w:u w:val="single"/>
          <w:lang w:bidi="en-US"/>
        </w:rPr>
        <w:t xml:space="preserve"> </w:t>
      </w:r>
      <w:r w:rsidR="00461E5E">
        <w:rPr>
          <w:rFonts w:ascii="Times New Roman" w:hAnsi="Times New Roman" w:cs="Times New Roman"/>
          <w:b/>
          <w:sz w:val="24"/>
          <w:szCs w:val="24"/>
          <w:u w:val="single"/>
          <w:lang w:bidi="en-US"/>
        </w:rPr>
        <w:t>Minimum Standards for Dispensing and Delivering of Prescription Drugs</w:t>
      </w:r>
    </w:p>
    <w:p w14:paraId="2173872B" w14:textId="77777777" w:rsidR="00921F8B" w:rsidRDefault="00FF195D" w:rsidP="00FF195D">
      <w:pPr>
        <w:pStyle w:val="ListParagraph"/>
        <w:numPr>
          <w:ilvl w:val="0"/>
          <w:numId w:val="9"/>
        </w:numPr>
        <w:rPr>
          <w:rFonts w:ascii="Times New Roman" w:hAnsi="Times New Roman" w:cs="Times New Roman"/>
          <w:sz w:val="24"/>
          <w:szCs w:val="24"/>
        </w:rPr>
      </w:pPr>
      <w:r w:rsidRPr="00FF195D">
        <w:rPr>
          <w:rFonts w:ascii="Times New Roman" w:hAnsi="Times New Roman" w:cs="Times New Roman"/>
          <w:sz w:val="24"/>
          <w:szCs w:val="24"/>
        </w:rPr>
        <w:t>A pharmacy may deliver filled prescriptions as long as appropriate measures are taken to ensure product integrity and receipt by the patient or patient’s agent.</w:t>
      </w:r>
    </w:p>
    <w:p w14:paraId="68153C02" w14:textId="77777777" w:rsidR="00FF195D" w:rsidRDefault="00FF195D" w:rsidP="00FF195D">
      <w:pPr>
        <w:pStyle w:val="ListParagraph"/>
        <w:numPr>
          <w:ilvl w:val="0"/>
          <w:numId w:val="9"/>
        </w:numPr>
        <w:rPr>
          <w:rFonts w:ascii="Times New Roman" w:hAnsi="Times New Roman" w:cs="Times New Roman"/>
          <w:sz w:val="24"/>
          <w:szCs w:val="24"/>
        </w:rPr>
      </w:pPr>
      <w:r w:rsidRPr="00921F8B">
        <w:rPr>
          <w:rFonts w:ascii="Times New Roman" w:hAnsi="Times New Roman" w:cs="Times New Roman"/>
          <w:sz w:val="24"/>
          <w:szCs w:val="24"/>
        </w:rPr>
        <w:t>Filled prescriptions may be picked up or returned for delivery by authorized personnel when the pharmacy is closed for business if the prescriptions are placed in a secured delivery area outside of the restricted drug storage area.  Provided the area is a part of a licensed pharmacy, and equipped with adequate security, including an alarm or comparable monitoring system, to prevent unauthorized entry, theft or diversion under the policies and procedures developed by the responsible pharmacy manager.</w:t>
      </w:r>
    </w:p>
    <w:p w14:paraId="3CE84634" w14:textId="0B72D562" w:rsidR="00461E5E" w:rsidRDefault="00461E5E" w:rsidP="00FF195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HCEs must dispense in accordance with RCW 18.64.</w:t>
      </w:r>
      <w:commentRangeStart w:id="9"/>
      <w:r>
        <w:rPr>
          <w:rFonts w:ascii="Times New Roman" w:hAnsi="Times New Roman" w:cs="Times New Roman"/>
          <w:sz w:val="24"/>
          <w:szCs w:val="24"/>
        </w:rPr>
        <w:t>450</w:t>
      </w:r>
      <w:commentRangeEnd w:id="9"/>
      <w:r>
        <w:rPr>
          <w:rStyle w:val="CommentReference"/>
        </w:rPr>
        <w:commentReference w:id="9"/>
      </w:r>
      <w:r>
        <w:rPr>
          <w:rFonts w:ascii="Times New Roman" w:hAnsi="Times New Roman" w:cs="Times New Roman"/>
          <w:sz w:val="24"/>
          <w:szCs w:val="24"/>
        </w:rPr>
        <w:t>.</w:t>
      </w:r>
    </w:p>
    <w:p w14:paraId="11AC0C32" w14:textId="77777777" w:rsidR="00921F8B" w:rsidRPr="00C23603" w:rsidRDefault="00921F8B" w:rsidP="00921F8B">
      <w:pPr>
        <w:spacing w:line="276" w:lineRule="auto"/>
        <w:rPr>
          <w:rFonts w:ascii="Times New Roman" w:hAnsi="Times New Roman" w:cs="Times New Roman"/>
          <w:b/>
          <w:sz w:val="24"/>
          <w:szCs w:val="24"/>
          <w:u w:val="single"/>
        </w:rPr>
      </w:pPr>
      <w:r w:rsidRPr="00C23603">
        <w:rPr>
          <w:rFonts w:ascii="Times New Roman" w:hAnsi="Times New Roman" w:cs="Times New Roman"/>
          <w:b/>
          <w:sz w:val="24"/>
          <w:szCs w:val="24"/>
          <w:u w:val="single"/>
        </w:rPr>
        <w:t>WAC 246-</w:t>
      </w:r>
      <w:r>
        <w:rPr>
          <w:rFonts w:ascii="Times New Roman" w:hAnsi="Times New Roman" w:cs="Times New Roman"/>
          <w:b/>
          <w:sz w:val="24"/>
          <w:szCs w:val="24"/>
          <w:u w:val="single"/>
        </w:rPr>
        <w:t>960</w:t>
      </w:r>
      <w:r w:rsidRPr="00C23603">
        <w:rPr>
          <w:rFonts w:ascii="Times New Roman" w:hAnsi="Times New Roman" w:cs="Times New Roman"/>
          <w:b/>
          <w:sz w:val="24"/>
          <w:szCs w:val="24"/>
          <w:u w:val="single"/>
        </w:rPr>
        <w:t>-0</w:t>
      </w:r>
      <w:r>
        <w:rPr>
          <w:rFonts w:ascii="Times New Roman" w:hAnsi="Times New Roman" w:cs="Times New Roman"/>
          <w:b/>
          <w:sz w:val="24"/>
          <w:szCs w:val="24"/>
          <w:u w:val="single"/>
        </w:rPr>
        <w:t>30</w:t>
      </w:r>
      <w:r w:rsidRPr="00C23603">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C23603">
        <w:rPr>
          <w:rFonts w:ascii="Times New Roman" w:hAnsi="Times New Roman" w:cs="Times New Roman"/>
          <w:b/>
          <w:sz w:val="24"/>
          <w:szCs w:val="24"/>
          <w:u w:val="single"/>
        </w:rPr>
        <w:t>Electronic Systems for Patient Medication Records, Prescription</w:t>
      </w:r>
      <w:r>
        <w:rPr>
          <w:rFonts w:ascii="Times New Roman" w:hAnsi="Times New Roman" w:cs="Times New Roman"/>
          <w:b/>
          <w:sz w:val="24"/>
          <w:szCs w:val="24"/>
          <w:u w:val="single"/>
        </w:rPr>
        <w:t>s, Chart Orders</w:t>
      </w:r>
      <w:r w:rsidRPr="00C23603">
        <w:rPr>
          <w:rFonts w:ascii="Times New Roman" w:hAnsi="Times New Roman" w:cs="Times New Roman"/>
          <w:b/>
          <w:sz w:val="24"/>
          <w:szCs w:val="24"/>
          <w:u w:val="single"/>
        </w:rPr>
        <w:t>, and Controlled Substance Records</w:t>
      </w:r>
      <w:r>
        <w:rPr>
          <w:rFonts w:ascii="Times New Roman" w:hAnsi="Times New Roman" w:cs="Times New Roman"/>
          <w:b/>
          <w:sz w:val="24"/>
          <w:szCs w:val="24"/>
          <w:u w:val="single"/>
        </w:rPr>
        <w:t xml:space="preserve"> </w:t>
      </w:r>
    </w:p>
    <w:p w14:paraId="105C8A1F" w14:textId="77777777" w:rsidR="00921F8B" w:rsidRPr="00C23603" w:rsidRDefault="00921F8B" w:rsidP="00921F8B">
      <w:pPr>
        <w:pStyle w:val="ListParagraph"/>
        <w:numPr>
          <w:ilvl w:val="0"/>
          <w:numId w:val="10"/>
        </w:numPr>
        <w:spacing w:after="0" w:line="276" w:lineRule="auto"/>
        <w:rPr>
          <w:rFonts w:ascii="Times New Roman" w:hAnsi="Times New Roman" w:cs="Times New Roman"/>
          <w:sz w:val="24"/>
          <w:szCs w:val="24"/>
          <w:lang w:bidi="en-US"/>
        </w:rPr>
      </w:pPr>
      <w:commentRangeStart w:id="10"/>
      <w:r w:rsidRPr="00C23603">
        <w:rPr>
          <w:rFonts w:ascii="Times New Roman" w:hAnsi="Times New Roman" w:cs="Times New Roman"/>
          <w:sz w:val="24"/>
          <w:szCs w:val="24"/>
          <w:lang w:bidi="en-US"/>
        </w:rPr>
        <w:lastRenderedPageBreak/>
        <w:t>A pharmacy must use an electronic recordkeeping system to establish and store patient medication records and prescription drug order, refill, transfer information, and other information necessary to provide safe and appropriate patient care.</w:t>
      </w:r>
      <w:bookmarkStart w:id="11" w:name="_bookmark189"/>
      <w:bookmarkEnd w:id="11"/>
      <w:commentRangeEnd w:id="10"/>
      <w:r w:rsidR="007724FF">
        <w:rPr>
          <w:rStyle w:val="CommentReference"/>
        </w:rPr>
        <w:commentReference w:id="10"/>
      </w:r>
    </w:p>
    <w:p w14:paraId="492B8454" w14:textId="77777777" w:rsidR="00921F8B" w:rsidRPr="00921F8B" w:rsidRDefault="00921F8B" w:rsidP="00921F8B">
      <w:pPr>
        <w:numPr>
          <w:ilvl w:val="0"/>
          <w:numId w:val="10"/>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The electronic recordkeeping system must be capable of real-time, online retrieval of information</w:t>
      </w:r>
      <w:bookmarkStart w:id="12" w:name="_bookmark190"/>
      <w:bookmarkEnd w:id="12"/>
      <w:r>
        <w:rPr>
          <w:rFonts w:ascii="Times New Roman" w:hAnsi="Times New Roman" w:cs="Times New Roman"/>
          <w:sz w:val="24"/>
          <w:szCs w:val="24"/>
          <w:lang w:bidi="en-US"/>
        </w:rPr>
        <w:t xml:space="preserve">, and </w:t>
      </w:r>
      <w:r w:rsidRPr="00921F8B">
        <w:rPr>
          <w:rFonts w:ascii="Times New Roman" w:hAnsi="Times New Roman" w:cs="Times New Roman"/>
          <w:sz w:val="24"/>
          <w:szCs w:val="24"/>
          <w:lang w:bidi="en-US"/>
        </w:rPr>
        <w:t>have functionality that allows refill data to be readily retrievable and produced upon request.</w:t>
      </w:r>
      <w:bookmarkStart w:id="13" w:name="_bookmark191"/>
      <w:bookmarkEnd w:id="13"/>
    </w:p>
    <w:p w14:paraId="06559A94" w14:textId="77777777" w:rsidR="00EC1C18" w:rsidRDefault="00921F8B" w:rsidP="00921F8B">
      <w:pPr>
        <w:numPr>
          <w:ilvl w:val="0"/>
          <w:numId w:val="10"/>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 xml:space="preserve">The electronic recordkeeping system must have audit trail functionality that documents for each prescription drug order the identity of each individual involved at each step of its processing, fulfillment, and dispensing or, alternatively, the identity of the pharmacist responsible for the accuracy of these processes. </w:t>
      </w:r>
    </w:p>
    <w:p w14:paraId="29EDDF03" w14:textId="77777777" w:rsidR="00EC1C18" w:rsidRDefault="00921F8B" w:rsidP="00EC1C18">
      <w:pPr>
        <w:numPr>
          <w:ilvl w:val="1"/>
          <w:numId w:val="10"/>
        </w:numPr>
        <w:spacing w:after="0" w:line="276" w:lineRule="auto"/>
        <w:rPr>
          <w:rFonts w:ascii="Times New Roman" w:hAnsi="Times New Roman" w:cs="Times New Roman"/>
          <w:sz w:val="24"/>
          <w:szCs w:val="24"/>
          <w:lang w:bidi="en-US"/>
        </w:rPr>
      </w:pPr>
      <w:r>
        <w:rPr>
          <w:rFonts w:ascii="Times New Roman" w:hAnsi="Times New Roman" w:cs="Times New Roman"/>
          <w:sz w:val="24"/>
          <w:szCs w:val="24"/>
          <w:lang w:bidi="en-US"/>
        </w:rPr>
        <w:t>Systems must prevent auto-population of user identification information</w:t>
      </w:r>
      <w:r w:rsidRPr="00C23603">
        <w:rPr>
          <w:rFonts w:ascii="Times New Roman" w:hAnsi="Times New Roman" w:cs="Times New Roman"/>
          <w:sz w:val="24"/>
          <w:szCs w:val="24"/>
          <w:lang w:bidi="en-US"/>
        </w:rPr>
        <w:t>.</w:t>
      </w:r>
    </w:p>
    <w:p w14:paraId="258065C8" w14:textId="3C1F68B4" w:rsidR="00921F8B" w:rsidRDefault="00921F8B" w:rsidP="00EC1C18">
      <w:pPr>
        <w:numPr>
          <w:ilvl w:val="1"/>
          <w:numId w:val="10"/>
        </w:numPr>
        <w:spacing w:after="0" w:line="276" w:lineRule="auto"/>
        <w:rPr>
          <w:rFonts w:ascii="Times New Roman" w:hAnsi="Times New Roman" w:cs="Times New Roman"/>
          <w:sz w:val="24"/>
          <w:szCs w:val="24"/>
          <w:lang w:bidi="en-US"/>
        </w:rPr>
      </w:pPr>
      <w:r w:rsidRPr="00C23603">
        <w:rPr>
          <w:rFonts w:ascii="Times New Roman" w:hAnsi="Times New Roman" w:cs="Times New Roman"/>
          <w:sz w:val="24"/>
          <w:szCs w:val="24"/>
          <w:lang w:bidi="en-US"/>
        </w:rPr>
        <w:t xml:space="preserve"> Pharmacies that utilize offsite pharmacy services for product fulfillment</w:t>
      </w:r>
      <w:r>
        <w:rPr>
          <w:rFonts w:ascii="Times New Roman" w:hAnsi="Times New Roman" w:cs="Times New Roman"/>
          <w:sz w:val="24"/>
          <w:szCs w:val="24"/>
          <w:lang w:bidi="en-US"/>
        </w:rPr>
        <w:t xml:space="preserve"> or prescription </w:t>
      </w:r>
      <w:r w:rsidRPr="00C23603">
        <w:rPr>
          <w:rFonts w:ascii="Times New Roman" w:hAnsi="Times New Roman" w:cs="Times New Roman"/>
          <w:sz w:val="24"/>
          <w:szCs w:val="24"/>
          <w:lang w:bidi="en-US"/>
        </w:rPr>
        <w:t>processing must track the identity of each individual involved in each step of the offsite pharmacy services.</w:t>
      </w:r>
      <w:bookmarkStart w:id="14" w:name="_bookmark192"/>
      <w:bookmarkEnd w:id="14"/>
    </w:p>
    <w:p w14:paraId="49CD6646" w14:textId="77777777" w:rsidR="00921F8B" w:rsidRPr="00921F8B" w:rsidRDefault="00921F8B" w:rsidP="00921F8B">
      <w:pPr>
        <w:numPr>
          <w:ilvl w:val="0"/>
          <w:numId w:val="10"/>
        </w:numPr>
        <w:spacing w:after="0" w:line="276" w:lineRule="auto"/>
        <w:rPr>
          <w:rFonts w:ascii="Times New Roman" w:hAnsi="Times New Roman" w:cs="Times New Roman"/>
          <w:sz w:val="24"/>
          <w:szCs w:val="24"/>
          <w:lang w:bidi="en-US"/>
        </w:rPr>
      </w:pPr>
      <w:r w:rsidRPr="00921F8B">
        <w:rPr>
          <w:rFonts w:ascii="Times New Roman" w:hAnsi="Times New Roman" w:cs="Times New Roman"/>
          <w:sz w:val="24"/>
          <w:szCs w:val="24"/>
          <w:lang w:bidi="en-US"/>
        </w:rPr>
        <w:t>The electronic recordkeeping system must include security features to protect the confidentiality and integrity of patient records including:</w:t>
      </w:r>
    </w:p>
    <w:p w14:paraId="67D9633E" w14:textId="77777777" w:rsidR="00921F8B" w:rsidRPr="00921F8B" w:rsidRDefault="00921F8B" w:rsidP="00921F8B">
      <w:pPr>
        <w:numPr>
          <w:ilvl w:val="0"/>
          <w:numId w:val="11"/>
        </w:numPr>
        <w:spacing w:after="0" w:line="276" w:lineRule="auto"/>
        <w:rPr>
          <w:rFonts w:ascii="Times New Roman" w:hAnsi="Times New Roman" w:cs="Times New Roman"/>
          <w:sz w:val="24"/>
          <w:szCs w:val="24"/>
          <w:lang w:bidi="en-US"/>
        </w:rPr>
      </w:pPr>
      <w:r w:rsidRPr="00921F8B">
        <w:rPr>
          <w:rFonts w:ascii="Times New Roman" w:hAnsi="Times New Roman" w:cs="Times New Roman"/>
          <w:sz w:val="24"/>
          <w:szCs w:val="24"/>
          <w:lang w:bidi="en-US"/>
        </w:rPr>
        <w:lastRenderedPageBreak/>
        <w:t>Safeguards designed to prevent and detect unauthorized access, modification, or manipulation of prescription drug order information and patient medication records; and</w:t>
      </w:r>
    </w:p>
    <w:p w14:paraId="19C13D3C" w14:textId="77777777" w:rsidR="00921F8B" w:rsidRPr="00921F8B" w:rsidRDefault="00921F8B" w:rsidP="00921F8B">
      <w:pPr>
        <w:numPr>
          <w:ilvl w:val="0"/>
          <w:numId w:val="11"/>
        </w:numPr>
        <w:spacing w:after="0" w:line="276" w:lineRule="auto"/>
        <w:rPr>
          <w:rFonts w:ascii="Times New Roman" w:hAnsi="Times New Roman" w:cs="Times New Roman"/>
          <w:sz w:val="24"/>
          <w:szCs w:val="24"/>
          <w:lang w:bidi="en-US"/>
        </w:rPr>
      </w:pPr>
      <w:r w:rsidRPr="00921F8B">
        <w:rPr>
          <w:rFonts w:ascii="Times New Roman" w:hAnsi="Times New Roman" w:cs="Times New Roman"/>
          <w:sz w:val="24"/>
          <w:szCs w:val="24"/>
          <w:lang w:bidi="en-US"/>
        </w:rPr>
        <w:t>Functionality that documents any alteration of prescription drug order information after a prescription drug order is dispensed, including the identification of the individual responsible for the alteration.</w:t>
      </w:r>
    </w:p>
    <w:p w14:paraId="2556D601" w14:textId="77777777" w:rsidR="00921F8B" w:rsidRPr="00921F8B" w:rsidRDefault="00921F8B" w:rsidP="00921F8B">
      <w:pPr>
        <w:numPr>
          <w:ilvl w:val="0"/>
          <w:numId w:val="10"/>
        </w:numPr>
        <w:spacing w:after="0" w:line="276" w:lineRule="auto"/>
        <w:rPr>
          <w:rFonts w:ascii="Times New Roman" w:hAnsi="Times New Roman" w:cs="Times New Roman"/>
          <w:sz w:val="24"/>
          <w:szCs w:val="24"/>
        </w:rPr>
      </w:pPr>
      <w:bookmarkStart w:id="15" w:name="_bookmark193"/>
      <w:bookmarkEnd w:id="15"/>
      <w:r w:rsidRPr="00921F8B">
        <w:rPr>
          <w:rFonts w:ascii="Times New Roman" w:hAnsi="Times New Roman" w:cs="Times New Roman"/>
          <w:sz w:val="24"/>
          <w:szCs w:val="24"/>
        </w:rPr>
        <w:t>The pharmacy must have policies and procedures in place for system downtime.</w:t>
      </w:r>
      <w:bookmarkStart w:id="16" w:name="_bookmark194"/>
      <w:bookmarkEnd w:id="16"/>
    </w:p>
    <w:p w14:paraId="0F5CA87A" w14:textId="56D671BC" w:rsidR="00921F8B" w:rsidRPr="00921F8B" w:rsidRDefault="00921F8B" w:rsidP="00921F8B">
      <w:pPr>
        <w:numPr>
          <w:ilvl w:val="0"/>
          <w:numId w:val="10"/>
        </w:numPr>
        <w:spacing w:line="276" w:lineRule="auto"/>
        <w:contextualSpacing/>
        <w:rPr>
          <w:rFonts w:ascii="Times New Roman" w:hAnsi="Times New Roman" w:cs="Times New Roman"/>
          <w:sz w:val="24"/>
          <w:szCs w:val="24"/>
        </w:rPr>
      </w:pPr>
      <w:r w:rsidRPr="00921F8B">
        <w:rPr>
          <w:rFonts w:ascii="Times New Roman" w:hAnsi="Times New Roman" w:cs="Times New Roman"/>
          <w:sz w:val="24"/>
          <w:szCs w:val="24"/>
        </w:rPr>
        <w:t xml:space="preserve">The pharmacy shall maintain </w:t>
      </w:r>
      <w:r w:rsidR="00461E5E">
        <w:rPr>
          <w:rFonts w:ascii="Times New Roman" w:hAnsi="Times New Roman" w:cs="Times New Roman"/>
          <w:sz w:val="24"/>
          <w:szCs w:val="24"/>
        </w:rPr>
        <w:t>records in accordance with WAC 246-945-120</w:t>
      </w:r>
      <w:r w:rsidRPr="00921F8B">
        <w:rPr>
          <w:rFonts w:ascii="Times New Roman" w:hAnsi="Times New Roman" w:cs="Times New Roman"/>
          <w:sz w:val="24"/>
          <w:szCs w:val="24"/>
        </w:rPr>
        <w:t>.</w:t>
      </w:r>
    </w:p>
    <w:p w14:paraId="70B80810" w14:textId="1C0086C7" w:rsidR="00921F8B" w:rsidRPr="00921F8B" w:rsidRDefault="00921F8B" w:rsidP="00921F8B">
      <w:pPr>
        <w:numPr>
          <w:ilvl w:val="0"/>
          <w:numId w:val="10"/>
        </w:numPr>
        <w:spacing w:line="276" w:lineRule="auto"/>
        <w:contextualSpacing/>
        <w:rPr>
          <w:rFonts w:ascii="Times New Roman" w:hAnsi="Times New Roman" w:cs="Times New Roman"/>
          <w:sz w:val="24"/>
          <w:szCs w:val="24"/>
        </w:rPr>
      </w:pPr>
      <w:r w:rsidRPr="00921F8B">
        <w:rPr>
          <w:rFonts w:ascii="Times New Roman" w:hAnsi="Times New Roman" w:cs="Times New Roman"/>
          <w:sz w:val="24"/>
          <w:szCs w:val="24"/>
        </w:rPr>
        <w:t>Electronic prescriptions for prescription drugs must be maintained in a system that meets the requirements of 21 C.F.R. § 1311.</w:t>
      </w:r>
    </w:p>
    <w:p w14:paraId="5F1A5368" w14:textId="36E46D98" w:rsidR="00921F8B" w:rsidRPr="00921F8B" w:rsidRDefault="00921F8B" w:rsidP="00921F8B">
      <w:pPr>
        <w:numPr>
          <w:ilvl w:val="0"/>
          <w:numId w:val="10"/>
        </w:numPr>
        <w:spacing w:line="276" w:lineRule="auto"/>
        <w:contextualSpacing/>
        <w:rPr>
          <w:rFonts w:ascii="Times New Roman" w:hAnsi="Times New Roman" w:cs="Times New Roman"/>
          <w:sz w:val="24"/>
          <w:szCs w:val="24"/>
        </w:rPr>
      </w:pPr>
      <w:r w:rsidRPr="00921F8B">
        <w:rPr>
          <w:rFonts w:ascii="Times New Roman" w:hAnsi="Times New Roman" w:cs="Times New Roman"/>
          <w:sz w:val="24"/>
          <w:szCs w:val="24"/>
        </w:rPr>
        <w:t xml:space="preserve">HCE's or HPAC’s that maintain an electronic record system </w:t>
      </w:r>
      <w:r w:rsidR="00EC1C18">
        <w:rPr>
          <w:rFonts w:ascii="Times New Roman" w:hAnsi="Times New Roman" w:cs="Times New Roman"/>
          <w:sz w:val="24"/>
          <w:szCs w:val="24"/>
        </w:rPr>
        <w:t>must be done in accordance</w:t>
      </w:r>
      <w:r w:rsidR="00EC1C18" w:rsidRPr="00921F8B">
        <w:rPr>
          <w:rFonts w:ascii="Times New Roman" w:hAnsi="Times New Roman" w:cs="Times New Roman"/>
          <w:sz w:val="24"/>
          <w:szCs w:val="24"/>
        </w:rPr>
        <w:t xml:space="preserve"> </w:t>
      </w:r>
      <w:r w:rsidRPr="00921F8B">
        <w:rPr>
          <w:rFonts w:ascii="Times New Roman" w:hAnsi="Times New Roman" w:cs="Times New Roman"/>
          <w:sz w:val="24"/>
          <w:szCs w:val="24"/>
        </w:rPr>
        <w:t>with (2)-(</w:t>
      </w:r>
      <w:r w:rsidR="00461E5E">
        <w:rPr>
          <w:rFonts w:ascii="Times New Roman" w:hAnsi="Times New Roman" w:cs="Times New Roman"/>
          <w:sz w:val="24"/>
          <w:szCs w:val="24"/>
        </w:rPr>
        <w:t>7</w:t>
      </w:r>
      <w:r w:rsidRPr="00921F8B">
        <w:rPr>
          <w:rFonts w:ascii="Times New Roman" w:hAnsi="Times New Roman" w:cs="Times New Roman"/>
          <w:sz w:val="24"/>
          <w:szCs w:val="24"/>
        </w:rPr>
        <w:t>)</w:t>
      </w:r>
    </w:p>
    <w:p w14:paraId="32DC9773" w14:textId="3CF7F392" w:rsidR="00730E30" w:rsidRPr="00730E30" w:rsidRDefault="00730E30" w:rsidP="00730E30">
      <w:pPr>
        <w:spacing w:line="276" w:lineRule="auto"/>
        <w:rPr>
          <w:rFonts w:ascii="Times New Roman" w:hAnsi="Times New Roman" w:cs="Times New Roman"/>
          <w:b/>
          <w:sz w:val="24"/>
          <w:szCs w:val="24"/>
          <w:u w:val="single"/>
        </w:rPr>
      </w:pPr>
      <w:r w:rsidRPr="00730E30">
        <w:rPr>
          <w:rFonts w:ascii="Times New Roman" w:hAnsi="Times New Roman" w:cs="Times New Roman"/>
          <w:b/>
          <w:sz w:val="24"/>
          <w:szCs w:val="24"/>
          <w:u w:val="single"/>
        </w:rPr>
        <w:t>WAC 246-960</w:t>
      </w:r>
      <w:r>
        <w:rPr>
          <w:rFonts w:ascii="Times New Roman" w:hAnsi="Times New Roman" w:cs="Times New Roman"/>
          <w:b/>
          <w:sz w:val="24"/>
          <w:szCs w:val="24"/>
          <w:u w:val="single"/>
        </w:rPr>
        <w:t>-04</w:t>
      </w:r>
      <w:r w:rsidRPr="00730E30">
        <w:rPr>
          <w:rFonts w:ascii="Times New Roman" w:hAnsi="Times New Roman" w:cs="Times New Roman"/>
          <w:b/>
          <w:sz w:val="24"/>
          <w:szCs w:val="24"/>
          <w:u w:val="single"/>
        </w:rPr>
        <w:t>0 – Facility Inventory Requirements</w:t>
      </w:r>
    </w:p>
    <w:p w14:paraId="5D03545A" w14:textId="77777777" w:rsidR="00730E30" w:rsidRDefault="00730E30" w:rsidP="00730E30">
      <w:pPr>
        <w:numPr>
          <w:ilvl w:val="0"/>
          <w:numId w:val="13"/>
        </w:numPr>
        <w:spacing w:line="276" w:lineRule="auto"/>
        <w:contextualSpacing/>
        <w:rPr>
          <w:rFonts w:ascii="Times New Roman" w:hAnsi="Times New Roman" w:cs="Times New Roman"/>
          <w:sz w:val="24"/>
          <w:szCs w:val="24"/>
        </w:rPr>
      </w:pPr>
      <w:r w:rsidRPr="00730E30">
        <w:rPr>
          <w:rFonts w:ascii="Times New Roman" w:hAnsi="Times New Roman" w:cs="Times New Roman"/>
          <w:sz w:val="24"/>
          <w:szCs w:val="24"/>
        </w:rPr>
        <w:t>A facility shall conduct its own separate inventory of prescription drugs when it closes.</w:t>
      </w:r>
    </w:p>
    <w:p w14:paraId="37AD7E17" w14:textId="77777777" w:rsidR="00730E30" w:rsidRDefault="00730E30" w:rsidP="00730E30">
      <w:pPr>
        <w:numPr>
          <w:ilvl w:val="0"/>
          <w:numId w:val="13"/>
        </w:numPr>
        <w:spacing w:line="276" w:lineRule="auto"/>
        <w:contextualSpacing/>
        <w:rPr>
          <w:rFonts w:ascii="Times New Roman" w:hAnsi="Times New Roman" w:cs="Times New Roman"/>
          <w:sz w:val="24"/>
          <w:szCs w:val="24"/>
        </w:rPr>
      </w:pPr>
      <w:r w:rsidRPr="00730E30">
        <w:rPr>
          <w:rFonts w:ascii="Times New Roman" w:hAnsi="Times New Roman" w:cs="Times New Roman"/>
          <w:sz w:val="24"/>
          <w:szCs w:val="24"/>
        </w:rPr>
        <w:lastRenderedPageBreak/>
        <w:t>A facility shall conduct its own separate inventory of controlled substances in the following situations:</w:t>
      </w:r>
    </w:p>
    <w:p w14:paraId="4CC7366F" w14:textId="77777777" w:rsidR="00730E30" w:rsidRDefault="00730E30" w:rsidP="00730E30">
      <w:pPr>
        <w:numPr>
          <w:ilvl w:val="1"/>
          <w:numId w:val="13"/>
        </w:numPr>
        <w:spacing w:line="276" w:lineRule="auto"/>
        <w:contextualSpacing/>
        <w:rPr>
          <w:rFonts w:ascii="Times New Roman" w:hAnsi="Times New Roman" w:cs="Times New Roman"/>
          <w:sz w:val="24"/>
          <w:szCs w:val="24"/>
        </w:rPr>
      </w:pPr>
      <w:r w:rsidRPr="00730E30">
        <w:rPr>
          <w:rFonts w:ascii="Times New Roman" w:hAnsi="Times New Roman" w:cs="Times New Roman"/>
          <w:sz w:val="24"/>
          <w:szCs w:val="24"/>
        </w:rPr>
        <w:t>The incoming responsible pharmacy manager, or designee, must conduct a complete controlled substance inventory, within thirty (30) days of becoming the responsible pharmacy manager</w:t>
      </w:r>
      <w:r>
        <w:rPr>
          <w:rFonts w:ascii="Times New Roman" w:hAnsi="Times New Roman" w:cs="Times New Roman"/>
          <w:sz w:val="24"/>
          <w:szCs w:val="24"/>
        </w:rPr>
        <w:t>.</w:t>
      </w:r>
    </w:p>
    <w:p w14:paraId="4A353070" w14:textId="1180299A" w:rsidR="00730E30" w:rsidRPr="00730E30" w:rsidRDefault="00730E30" w:rsidP="00730E30">
      <w:pPr>
        <w:numPr>
          <w:ilvl w:val="1"/>
          <w:numId w:val="13"/>
        </w:numPr>
        <w:spacing w:line="276" w:lineRule="auto"/>
        <w:contextualSpacing/>
        <w:rPr>
          <w:rFonts w:ascii="Times New Roman" w:hAnsi="Times New Roman" w:cs="Times New Roman"/>
          <w:sz w:val="24"/>
          <w:szCs w:val="24"/>
        </w:rPr>
      </w:pPr>
      <w:r w:rsidRPr="00730E30">
        <w:rPr>
          <w:rFonts w:ascii="Times New Roman" w:hAnsi="Times New Roman" w:cs="Times New Roman"/>
          <w:sz w:val="24"/>
          <w:szCs w:val="24"/>
        </w:rPr>
        <w:t>On the effective date of an addition of a substance to a schedule of controlled substances, each facility that possesses the substance shall take an inventory of the substance on hand, and thereafter, include the substance in each inventory.</w:t>
      </w:r>
    </w:p>
    <w:p w14:paraId="75900B68" w14:textId="77777777" w:rsidR="00730E30" w:rsidRPr="00730E30" w:rsidRDefault="00730E30" w:rsidP="00730E30">
      <w:pPr>
        <w:spacing w:line="276" w:lineRule="auto"/>
        <w:rPr>
          <w:rFonts w:ascii="Times New Roman" w:hAnsi="Times New Roman" w:cs="Times New Roman"/>
          <w:sz w:val="24"/>
          <w:szCs w:val="24"/>
        </w:rPr>
      </w:pPr>
      <w:r w:rsidRPr="00730E30">
        <w:rPr>
          <w:rFonts w:ascii="Times New Roman" w:hAnsi="Times New Roman" w:cs="Times New Roman"/>
          <w:sz w:val="24"/>
          <w:szCs w:val="24"/>
        </w:rPr>
        <w:t>(3) A pharmacy that stores, dispenses and/or delivers controlled substances without a pharmacist onsite shall maintain a perpetual inventory.</w:t>
      </w:r>
    </w:p>
    <w:p w14:paraId="32128300" w14:textId="77777777" w:rsidR="00730E30" w:rsidRPr="00730E30" w:rsidRDefault="00730E30" w:rsidP="00730E30">
      <w:pPr>
        <w:spacing w:line="276" w:lineRule="auto"/>
        <w:rPr>
          <w:rFonts w:ascii="Times New Roman" w:hAnsi="Times New Roman" w:cs="Times New Roman"/>
          <w:sz w:val="24"/>
          <w:szCs w:val="24"/>
        </w:rPr>
      </w:pPr>
      <w:r w:rsidRPr="00730E30">
        <w:rPr>
          <w:rFonts w:ascii="Times New Roman" w:hAnsi="Times New Roman" w:cs="Times New Roman"/>
          <w:sz w:val="24"/>
          <w:szCs w:val="24"/>
        </w:rPr>
        <w:t>(4) A pharmacy that stores, dispense and/or delivers prescription drugs without pharmacy staff physically on site shall maintain a perpetual inventory.</w:t>
      </w:r>
    </w:p>
    <w:p w14:paraId="67154D5E" w14:textId="55F343A3" w:rsidR="00730E30" w:rsidRPr="00730E30" w:rsidRDefault="00730E30" w:rsidP="00730E30">
      <w:pPr>
        <w:spacing w:line="276" w:lineRule="auto"/>
        <w:rPr>
          <w:rFonts w:ascii="Times New Roman" w:hAnsi="Times New Roman" w:cs="Times New Roman"/>
          <w:b/>
          <w:sz w:val="24"/>
          <w:szCs w:val="24"/>
          <w:u w:val="single"/>
        </w:rPr>
      </w:pPr>
      <w:r w:rsidRPr="00730E30">
        <w:rPr>
          <w:rFonts w:ascii="Times New Roman" w:hAnsi="Times New Roman" w:cs="Times New Roman"/>
          <w:b/>
          <w:sz w:val="24"/>
          <w:szCs w:val="24"/>
          <w:u w:val="single"/>
        </w:rPr>
        <w:t>WAC 246-960</w:t>
      </w:r>
      <w:r>
        <w:rPr>
          <w:rFonts w:ascii="Times New Roman" w:hAnsi="Times New Roman" w:cs="Times New Roman"/>
          <w:b/>
          <w:sz w:val="24"/>
          <w:szCs w:val="24"/>
          <w:u w:val="single"/>
        </w:rPr>
        <w:t>-05</w:t>
      </w:r>
      <w:r w:rsidRPr="00730E30">
        <w:rPr>
          <w:rFonts w:ascii="Times New Roman" w:hAnsi="Times New Roman" w:cs="Times New Roman"/>
          <w:b/>
          <w:sz w:val="24"/>
          <w:szCs w:val="24"/>
          <w:u w:val="single"/>
        </w:rPr>
        <w:t>0 –Shared Pharmacy Services</w:t>
      </w:r>
    </w:p>
    <w:p w14:paraId="3745EA90" w14:textId="77777777" w:rsidR="00730E30" w:rsidRPr="00730E30" w:rsidRDefault="00730E30" w:rsidP="00730E30">
      <w:pPr>
        <w:spacing w:after="0" w:line="276" w:lineRule="auto"/>
        <w:rPr>
          <w:rFonts w:ascii="Times New Roman" w:hAnsi="Times New Roman" w:cs="Times New Roman"/>
          <w:sz w:val="24"/>
          <w:szCs w:val="24"/>
          <w:lang w:bidi="en-US"/>
        </w:rPr>
      </w:pPr>
      <w:r w:rsidRPr="00730E30">
        <w:rPr>
          <w:rFonts w:ascii="Times New Roman" w:hAnsi="Times New Roman" w:cs="Times New Roman"/>
          <w:sz w:val="24"/>
          <w:szCs w:val="24"/>
          <w:lang w:bidi="en-US"/>
        </w:rPr>
        <w:t>Pharmacy services may be provided offsite at one (1) or more locations. When the services being performed are related to prescription fulfillment or processing, the pharmacy or pharmacist must comply with the following:</w:t>
      </w:r>
    </w:p>
    <w:p w14:paraId="104460DF" w14:textId="77777777" w:rsidR="00730E30" w:rsidRPr="00730E30" w:rsidRDefault="00730E30" w:rsidP="00730E30">
      <w:pPr>
        <w:numPr>
          <w:ilvl w:val="0"/>
          <w:numId w:val="14"/>
        </w:numPr>
        <w:spacing w:after="0" w:line="276" w:lineRule="auto"/>
        <w:rPr>
          <w:rFonts w:ascii="Times New Roman" w:hAnsi="Times New Roman" w:cs="Times New Roman"/>
          <w:sz w:val="24"/>
          <w:szCs w:val="24"/>
          <w:lang w:bidi="en-US"/>
        </w:rPr>
      </w:pPr>
      <w:r w:rsidRPr="00730E30">
        <w:rPr>
          <w:rFonts w:ascii="Times New Roman" w:hAnsi="Times New Roman" w:cs="Times New Roman"/>
          <w:sz w:val="24"/>
          <w:szCs w:val="24"/>
          <w:lang w:bidi="en-US"/>
        </w:rPr>
        <w:lastRenderedPageBreak/>
        <w:t>The originating pharmacy must have written policies and procedures outlining the offsite pharmacy services to be provided by the central pharmacy, or the offsite pharmacist or pharmacy technician, and the responsibilities and accountabilities of each party.</w:t>
      </w:r>
    </w:p>
    <w:p w14:paraId="2A44F439" w14:textId="77777777" w:rsidR="00730E30" w:rsidRPr="00730E30" w:rsidRDefault="00730E30" w:rsidP="00730E30">
      <w:pPr>
        <w:numPr>
          <w:ilvl w:val="0"/>
          <w:numId w:val="14"/>
        </w:numPr>
        <w:spacing w:line="276" w:lineRule="auto"/>
        <w:rPr>
          <w:rFonts w:ascii="Times New Roman" w:hAnsi="Times New Roman" w:cs="Times New Roman"/>
          <w:sz w:val="24"/>
          <w:szCs w:val="24"/>
          <w:lang w:bidi="en-US"/>
        </w:rPr>
      </w:pPr>
      <w:r w:rsidRPr="00730E30">
        <w:rPr>
          <w:rFonts w:ascii="Times New Roman" w:hAnsi="Times New Roman" w:cs="Times New Roman"/>
          <w:sz w:val="24"/>
          <w:szCs w:val="24"/>
          <w:lang w:bidi="en-US"/>
        </w:rPr>
        <w:t>The parties must share a secure real-time database or utilize other secure technology, including a private, encrypted connection that allows access by the central pharmacy or offsite pharmacist or pharmacy technician to the information necessary to perform offsite pharmacy services.</w:t>
      </w:r>
    </w:p>
    <w:p w14:paraId="325A04CD" w14:textId="77777777" w:rsidR="00730E30" w:rsidRDefault="00730E30" w:rsidP="00730E30">
      <w:pPr>
        <w:numPr>
          <w:ilvl w:val="0"/>
          <w:numId w:val="14"/>
        </w:numPr>
        <w:spacing w:line="276" w:lineRule="auto"/>
        <w:rPr>
          <w:rFonts w:ascii="Times New Roman" w:hAnsi="Times New Roman" w:cs="Times New Roman"/>
          <w:sz w:val="24"/>
          <w:szCs w:val="24"/>
          <w:lang w:bidi="en-US"/>
        </w:rPr>
      </w:pPr>
      <w:r w:rsidRPr="00730E30">
        <w:rPr>
          <w:rFonts w:ascii="Times New Roman" w:hAnsi="Times New Roman" w:cs="Times New Roman"/>
          <w:sz w:val="24"/>
          <w:szCs w:val="24"/>
          <w:lang w:bidi="en-US"/>
        </w:rPr>
        <w:t>A single prescription drug order may be shared by an originating pharmacy and a central fill pharmacy or offsite pharmacist or pharmacy technician. The fulfillment, processing and delivery of a prescription drug order by one pharmacy for another pursuant to this section will not be construed as the fulfillment</w:t>
      </w:r>
      <w:r w:rsidRPr="00730E30" w:rsidDel="0018557B">
        <w:rPr>
          <w:rFonts w:ascii="Times New Roman" w:hAnsi="Times New Roman" w:cs="Times New Roman"/>
          <w:sz w:val="24"/>
          <w:szCs w:val="24"/>
          <w:lang w:bidi="en-US"/>
        </w:rPr>
        <w:t xml:space="preserve"> </w:t>
      </w:r>
      <w:r w:rsidRPr="00730E30">
        <w:rPr>
          <w:rFonts w:ascii="Times New Roman" w:hAnsi="Times New Roman" w:cs="Times New Roman"/>
          <w:sz w:val="24"/>
          <w:szCs w:val="24"/>
          <w:lang w:bidi="en-US"/>
        </w:rPr>
        <w:t>of a transferred prescription or as a wholesale distribution.</w:t>
      </w:r>
    </w:p>
    <w:p w14:paraId="204E2ADF" w14:textId="7F9F7919" w:rsidR="00730E30" w:rsidRPr="00C23603" w:rsidRDefault="00730E30" w:rsidP="00730E30">
      <w:pPr>
        <w:spacing w:line="276" w:lineRule="auto"/>
        <w:rPr>
          <w:rFonts w:ascii="Times New Roman" w:hAnsi="Times New Roman" w:cs="Times New Roman"/>
          <w:b/>
          <w:sz w:val="24"/>
          <w:szCs w:val="24"/>
          <w:u w:val="single"/>
        </w:rPr>
      </w:pPr>
      <w:r w:rsidRPr="00C23603">
        <w:rPr>
          <w:rFonts w:ascii="Times New Roman" w:hAnsi="Times New Roman" w:cs="Times New Roman"/>
          <w:b/>
          <w:sz w:val="24"/>
          <w:szCs w:val="24"/>
          <w:u w:val="single"/>
        </w:rPr>
        <w:t>WAC 246-</w:t>
      </w:r>
      <w:r>
        <w:rPr>
          <w:rFonts w:ascii="Times New Roman" w:hAnsi="Times New Roman" w:cs="Times New Roman"/>
          <w:b/>
          <w:sz w:val="24"/>
          <w:szCs w:val="24"/>
          <w:u w:val="single"/>
        </w:rPr>
        <w:t>960</w:t>
      </w:r>
      <w:r w:rsidRPr="00C23603">
        <w:rPr>
          <w:rFonts w:ascii="Times New Roman" w:hAnsi="Times New Roman" w:cs="Times New Roman"/>
          <w:b/>
          <w:sz w:val="24"/>
          <w:szCs w:val="24"/>
          <w:u w:val="single"/>
        </w:rPr>
        <w:t xml:space="preserve">-080 – Pharmacies </w:t>
      </w:r>
      <w:r>
        <w:rPr>
          <w:rFonts w:ascii="Times New Roman" w:hAnsi="Times New Roman" w:cs="Times New Roman"/>
          <w:b/>
          <w:sz w:val="24"/>
          <w:szCs w:val="24"/>
          <w:u w:val="single"/>
        </w:rPr>
        <w:t xml:space="preserve">Storing, </w:t>
      </w:r>
      <w:r w:rsidRPr="00C23603">
        <w:rPr>
          <w:rFonts w:ascii="Times New Roman" w:hAnsi="Times New Roman" w:cs="Times New Roman"/>
          <w:b/>
          <w:sz w:val="24"/>
          <w:szCs w:val="24"/>
          <w:u w:val="single"/>
        </w:rPr>
        <w:t>Dispensing and Deliver</w:t>
      </w:r>
      <w:r>
        <w:rPr>
          <w:rFonts w:ascii="Times New Roman" w:hAnsi="Times New Roman" w:cs="Times New Roman"/>
          <w:b/>
          <w:sz w:val="24"/>
          <w:szCs w:val="24"/>
          <w:u w:val="single"/>
        </w:rPr>
        <w:t>ing</w:t>
      </w:r>
      <w:r w:rsidRPr="00C23603">
        <w:rPr>
          <w:rFonts w:ascii="Times New Roman" w:hAnsi="Times New Roman" w:cs="Times New Roman"/>
          <w:b/>
          <w:sz w:val="24"/>
          <w:szCs w:val="24"/>
          <w:u w:val="single"/>
        </w:rPr>
        <w:t xml:space="preserve"> Drugs to Patients </w:t>
      </w:r>
      <w:proofErr w:type="gramStart"/>
      <w:r w:rsidRPr="00C23603">
        <w:rPr>
          <w:rFonts w:ascii="Times New Roman" w:hAnsi="Times New Roman" w:cs="Times New Roman"/>
          <w:b/>
          <w:sz w:val="24"/>
          <w:szCs w:val="24"/>
          <w:u w:val="single"/>
        </w:rPr>
        <w:t>Without</w:t>
      </w:r>
      <w:proofErr w:type="gramEnd"/>
      <w:r w:rsidRPr="00C23603">
        <w:rPr>
          <w:rFonts w:ascii="Times New Roman" w:hAnsi="Times New Roman" w:cs="Times New Roman"/>
          <w:b/>
          <w:sz w:val="24"/>
          <w:szCs w:val="24"/>
          <w:u w:val="single"/>
        </w:rPr>
        <w:t xml:space="preserve"> a</w:t>
      </w:r>
      <w:r>
        <w:rPr>
          <w:rFonts w:ascii="Times New Roman" w:hAnsi="Times New Roman" w:cs="Times New Roman"/>
          <w:b/>
          <w:sz w:val="24"/>
          <w:szCs w:val="24"/>
          <w:u w:val="single"/>
        </w:rPr>
        <w:t xml:space="preserve"> </w:t>
      </w:r>
      <w:r w:rsidRPr="00C23603">
        <w:rPr>
          <w:rFonts w:ascii="Times New Roman" w:hAnsi="Times New Roman" w:cs="Times New Roman"/>
          <w:b/>
          <w:sz w:val="24"/>
          <w:szCs w:val="24"/>
          <w:u w:val="single"/>
        </w:rPr>
        <w:t>Pharmacist</w:t>
      </w:r>
      <w:r>
        <w:rPr>
          <w:rFonts w:ascii="Times New Roman" w:hAnsi="Times New Roman" w:cs="Times New Roman"/>
          <w:b/>
          <w:sz w:val="24"/>
          <w:szCs w:val="24"/>
          <w:u w:val="single"/>
        </w:rPr>
        <w:t xml:space="preserve"> Physically On-site</w:t>
      </w:r>
    </w:p>
    <w:p w14:paraId="782D5580" w14:textId="720530F0" w:rsidR="00730E30" w:rsidRDefault="00730E30" w:rsidP="00730E30">
      <w:pPr>
        <w:pStyle w:val="ListParagraph"/>
        <w:numPr>
          <w:ilvl w:val="0"/>
          <w:numId w:val="16"/>
        </w:numPr>
        <w:spacing w:after="0" w:line="276" w:lineRule="auto"/>
        <w:rPr>
          <w:rFonts w:ascii="Times New Roman" w:hAnsi="Times New Roman" w:cs="Times New Roman"/>
          <w:sz w:val="24"/>
          <w:szCs w:val="24"/>
          <w:lang w:bidi="en-US"/>
        </w:rPr>
      </w:pPr>
      <w:r w:rsidRPr="00730E30">
        <w:rPr>
          <w:rFonts w:ascii="Times New Roman" w:hAnsi="Times New Roman" w:cs="Times New Roman"/>
          <w:sz w:val="24"/>
          <w:szCs w:val="24"/>
          <w:lang w:bidi="en-US"/>
        </w:rPr>
        <w:lastRenderedPageBreak/>
        <w:t xml:space="preserve">The pharmacy must maintain </w:t>
      </w:r>
      <w:r w:rsidR="00B1578C" w:rsidRPr="00730E30">
        <w:rPr>
          <w:rFonts w:ascii="Times New Roman" w:hAnsi="Times New Roman" w:cs="Times New Roman"/>
          <w:sz w:val="24"/>
          <w:szCs w:val="24"/>
          <w:lang w:bidi="en-US"/>
        </w:rPr>
        <w:t>vi</w:t>
      </w:r>
      <w:r w:rsidR="00B1578C">
        <w:rPr>
          <w:rFonts w:ascii="Times New Roman" w:hAnsi="Times New Roman" w:cs="Times New Roman"/>
          <w:sz w:val="24"/>
          <w:szCs w:val="24"/>
          <w:lang w:bidi="en-US"/>
        </w:rPr>
        <w:t>sual</w:t>
      </w:r>
      <w:r w:rsidR="00B1578C" w:rsidRPr="00730E30">
        <w:rPr>
          <w:rFonts w:ascii="Times New Roman" w:hAnsi="Times New Roman" w:cs="Times New Roman"/>
          <w:sz w:val="24"/>
          <w:szCs w:val="24"/>
          <w:lang w:bidi="en-US"/>
        </w:rPr>
        <w:t xml:space="preserve"> </w:t>
      </w:r>
      <w:r w:rsidRPr="00730E30">
        <w:rPr>
          <w:rFonts w:ascii="Times New Roman" w:hAnsi="Times New Roman" w:cs="Times New Roman"/>
          <w:sz w:val="24"/>
          <w:szCs w:val="24"/>
          <w:lang w:bidi="en-US"/>
        </w:rPr>
        <w:t>surveillance with an adequate number of views of the full pharmacy and retain a high quality recording for a minimum of thirty (30) calendar days.</w:t>
      </w:r>
    </w:p>
    <w:p w14:paraId="1A523C2F" w14:textId="4E8836D7" w:rsidR="00730E30" w:rsidRDefault="00730E30" w:rsidP="00730E30">
      <w:pPr>
        <w:pStyle w:val="ListParagraph"/>
        <w:numPr>
          <w:ilvl w:val="0"/>
          <w:numId w:val="16"/>
        </w:numPr>
        <w:spacing w:after="0" w:line="276" w:lineRule="auto"/>
        <w:rPr>
          <w:rFonts w:ascii="Times New Roman" w:hAnsi="Times New Roman" w:cs="Times New Roman"/>
          <w:sz w:val="24"/>
          <w:szCs w:val="24"/>
          <w:lang w:bidi="en-US"/>
        </w:rPr>
      </w:pPr>
      <w:r w:rsidRPr="00730E30">
        <w:rPr>
          <w:rFonts w:ascii="Times New Roman" w:hAnsi="Times New Roman" w:cs="Times New Roman"/>
          <w:sz w:val="24"/>
          <w:szCs w:val="24"/>
        </w:rPr>
        <w:t xml:space="preserve">Access to pharmacy by individuals must be limited, authorized and regularly </w:t>
      </w:r>
      <w:commentRangeStart w:id="17"/>
      <w:r w:rsidRPr="00730E30">
        <w:rPr>
          <w:rFonts w:ascii="Times New Roman" w:hAnsi="Times New Roman" w:cs="Times New Roman"/>
          <w:sz w:val="24"/>
          <w:szCs w:val="24"/>
        </w:rPr>
        <w:t>monitored</w:t>
      </w:r>
      <w:commentRangeEnd w:id="17"/>
      <w:r w:rsidR="00B1578C">
        <w:rPr>
          <w:rStyle w:val="CommentReference"/>
        </w:rPr>
        <w:commentReference w:id="17"/>
      </w:r>
      <w:r w:rsidRPr="00730E30">
        <w:rPr>
          <w:rFonts w:ascii="Times New Roman" w:hAnsi="Times New Roman" w:cs="Times New Roman"/>
          <w:sz w:val="24"/>
          <w:szCs w:val="24"/>
        </w:rPr>
        <w:t>.</w:t>
      </w:r>
    </w:p>
    <w:p w14:paraId="7DAC2AE4" w14:textId="77777777" w:rsidR="00730E30" w:rsidRDefault="00730E30" w:rsidP="00730E30">
      <w:pPr>
        <w:pStyle w:val="ListParagraph"/>
        <w:numPr>
          <w:ilvl w:val="0"/>
          <w:numId w:val="16"/>
        </w:numPr>
        <w:spacing w:after="0" w:line="276" w:lineRule="auto"/>
        <w:rPr>
          <w:rFonts w:ascii="Times New Roman" w:hAnsi="Times New Roman" w:cs="Times New Roman"/>
          <w:sz w:val="24"/>
          <w:szCs w:val="24"/>
          <w:lang w:bidi="en-US"/>
        </w:rPr>
      </w:pPr>
      <w:r w:rsidRPr="00730E30">
        <w:rPr>
          <w:rFonts w:ascii="Times New Roman" w:hAnsi="Times New Roman" w:cs="Times New Roman"/>
          <w:sz w:val="24"/>
          <w:szCs w:val="24"/>
        </w:rPr>
        <w:t>A visual and audio communication system used to counsel and interact with each patient or patient’s caregiver, must be clear, secure, and HIPAA compliant.</w:t>
      </w:r>
    </w:p>
    <w:p w14:paraId="31E13938" w14:textId="77777777" w:rsidR="00730E30" w:rsidRDefault="00730E30" w:rsidP="00730E30">
      <w:pPr>
        <w:pStyle w:val="ListParagraph"/>
        <w:numPr>
          <w:ilvl w:val="0"/>
          <w:numId w:val="16"/>
        </w:numPr>
        <w:spacing w:after="0" w:line="276" w:lineRule="auto"/>
        <w:rPr>
          <w:rFonts w:ascii="Times New Roman" w:hAnsi="Times New Roman" w:cs="Times New Roman"/>
          <w:sz w:val="24"/>
          <w:szCs w:val="24"/>
          <w:lang w:bidi="en-US"/>
        </w:rPr>
      </w:pPr>
      <w:r w:rsidRPr="00730E30">
        <w:rPr>
          <w:rFonts w:ascii="Times New Roman" w:hAnsi="Times New Roman" w:cs="Times New Roman"/>
          <w:sz w:val="24"/>
          <w:szCs w:val="24"/>
          <w:lang w:bidi="en-US"/>
        </w:rPr>
        <w:t>The responsible pharmacy manager, or designee, must complete and retain, in accordance WAC 246-945-030 (General Provisions), a monthly in-person inspection of the pharmacy.</w:t>
      </w:r>
    </w:p>
    <w:p w14:paraId="585F3A7D" w14:textId="77777777" w:rsidR="00730E30" w:rsidRDefault="00730E30" w:rsidP="00730E30">
      <w:pPr>
        <w:pStyle w:val="ListParagraph"/>
        <w:numPr>
          <w:ilvl w:val="0"/>
          <w:numId w:val="16"/>
        </w:numPr>
        <w:spacing w:after="0" w:line="276" w:lineRule="auto"/>
        <w:rPr>
          <w:rFonts w:ascii="Times New Roman" w:hAnsi="Times New Roman" w:cs="Times New Roman"/>
          <w:sz w:val="24"/>
          <w:szCs w:val="24"/>
          <w:lang w:bidi="en-US"/>
        </w:rPr>
      </w:pPr>
      <w:r w:rsidRPr="00730E30">
        <w:rPr>
          <w:rFonts w:ascii="Times New Roman" w:hAnsi="Times New Roman" w:cs="Times New Roman"/>
          <w:sz w:val="24"/>
          <w:szCs w:val="24"/>
          <w:lang w:bidi="en-US"/>
        </w:rPr>
        <w:t>A pharmacist must be capable of being on site at the pharmacy within three (3) hours if an emergency arises.</w:t>
      </w:r>
    </w:p>
    <w:p w14:paraId="666884B6" w14:textId="5853A334" w:rsidR="00730E30" w:rsidRPr="00730E30" w:rsidRDefault="00730E30" w:rsidP="00730E30">
      <w:pPr>
        <w:pStyle w:val="ListParagraph"/>
        <w:numPr>
          <w:ilvl w:val="0"/>
          <w:numId w:val="16"/>
        </w:numPr>
        <w:spacing w:after="0" w:line="276" w:lineRule="auto"/>
        <w:rPr>
          <w:rFonts w:ascii="Times New Roman" w:hAnsi="Times New Roman" w:cs="Times New Roman"/>
          <w:sz w:val="24"/>
          <w:szCs w:val="24"/>
          <w:lang w:bidi="en-US"/>
        </w:rPr>
      </w:pPr>
      <w:r w:rsidRPr="00730E30">
        <w:rPr>
          <w:rFonts w:ascii="Times New Roman" w:hAnsi="Times New Roman" w:cs="Times New Roman"/>
          <w:sz w:val="24"/>
          <w:szCs w:val="24"/>
        </w:rPr>
        <w:t>The pharmacy must be closed to the public if any component of the surveillance or visual and audio communication system is malfunctioning, and remain closed until system corrections or repairs are completed or a pharmacist is on site to oversee pharmacy operations.</w:t>
      </w:r>
    </w:p>
    <w:p w14:paraId="0F3166FD" w14:textId="77777777" w:rsidR="006B49A7" w:rsidRPr="006B49A7" w:rsidRDefault="006B49A7" w:rsidP="006B49A7">
      <w:pPr>
        <w:rPr>
          <w:rFonts w:ascii="Times New Roman" w:hAnsi="Times New Roman" w:cs="Times New Roman"/>
          <w:b/>
          <w:bCs/>
          <w:sz w:val="24"/>
          <w:szCs w:val="24"/>
          <w:u w:val="single"/>
        </w:rPr>
      </w:pPr>
      <w:r w:rsidRPr="006B49A7">
        <w:rPr>
          <w:rFonts w:ascii="Times New Roman" w:hAnsi="Times New Roman" w:cs="Times New Roman"/>
          <w:b/>
          <w:bCs/>
          <w:sz w:val="24"/>
          <w:szCs w:val="24"/>
          <w:u w:val="single"/>
        </w:rPr>
        <w:t>WAC 246-960-090 Provision of emergency department discharge medications when pharmacy services are unavailable.</w:t>
      </w:r>
    </w:p>
    <w:p w14:paraId="7548ACBB" w14:textId="56581884" w:rsidR="006B49A7" w:rsidRPr="006B49A7" w:rsidRDefault="006B49A7" w:rsidP="006B49A7">
      <w:pPr>
        <w:rPr>
          <w:rFonts w:ascii="Times New Roman" w:hAnsi="Times New Roman" w:cs="Times New Roman"/>
          <w:sz w:val="24"/>
          <w:szCs w:val="24"/>
        </w:rPr>
      </w:pPr>
      <w:r w:rsidRPr="006B49A7">
        <w:rPr>
          <w:rFonts w:ascii="Times New Roman" w:hAnsi="Times New Roman" w:cs="Times New Roman"/>
          <w:sz w:val="24"/>
          <w:szCs w:val="24"/>
        </w:rPr>
        <w:lastRenderedPageBreak/>
        <w:t xml:space="preserve">The responsible pharmacy manager of a hospital or free standing emergency department may, in collaboration with the appropriate medical staff committee of the hospital, develop policies and procedures in compliance with RCW </w:t>
      </w:r>
      <w:hyperlink r:id="rId7" w:history="1">
        <w:r w:rsidRPr="006B49A7">
          <w:rPr>
            <w:rFonts w:ascii="Times New Roman" w:hAnsi="Times New Roman" w:cs="Times New Roman"/>
            <w:color w:val="0563C1" w:themeColor="hyperlink"/>
            <w:sz w:val="24"/>
            <w:szCs w:val="24"/>
            <w:u w:val="single"/>
          </w:rPr>
          <w:t>70.41.480</w:t>
        </w:r>
      </w:hyperlink>
      <w:r w:rsidRPr="006B49A7">
        <w:rPr>
          <w:rFonts w:ascii="Times New Roman" w:hAnsi="Times New Roman" w:cs="Times New Roman"/>
          <w:sz w:val="24"/>
          <w:szCs w:val="24"/>
        </w:rPr>
        <w:t xml:space="preserve"> which must be implemented to provide discharge medications to patients released from hospital emergency departments during hours when community or outpatient hospital pharmacy services are not available. The delivery of a single dose for immediate administration to the patient is not subject to this regulation. Such policies shall allow the practitioner or registered nurse to distribute medications, pursuant to the policies and procedures, as specified in RCW </w:t>
      </w:r>
      <w:hyperlink r:id="rId8" w:history="1">
        <w:r w:rsidRPr="006B49A7">
          <w:rPr>
            <w:rFonts w:ascii="Times New Roman" w:hAnsi="Times New Roman" w:cs="Times New Roman"/>
            <w:color w:val="0563C1" w:themeColor="hyperlink"/>
            <w:sz w:val="24"/>
            <w:szCs w:val="24"/>
            <w:u w:val="single"/>
          </w:rPr>
          <w:t>70.41.480</w:t>
        </w:r>
      </w:hyperlink>
      <w:r w:rsidRPr="006B49A7">
        <w:rPr>
          <w:rFonts w:ascii="Times New Roman" w:hAnsi="Times New Roman" w:cs="Times New Roman"/>
          <w:sz w:val="24"/>
          <w:szCs w:val="24"/>
        </w:rPr>
        <w:t xml:space="preserve"> and the following:</w:t>
      </w:r>
    </w:p>
    <w:p w14:paraId="00178450" w14:textId="77777777" w:rsidR="006B49A7" w:rsidRPr="006B49A7" w:rsidRDefault="006B49A7" w:rsidP="006B49A7">
      <w:pPr>
        <w:rPr>
          <w:rFonts w:ascii="Times New Roman" w:hAnsi="Times New Roman" w:cs="Times New Roman"/>
          <w:sz w:val="24"/>
          <w:szCs w:val="24"/>
        </w:rPr>
      </w:pPr>
      <w:r w:rsidRPr="006B49A7">
        <w:rPr>
          <w:rFonts w:ascii="Times New Roman" w:hAnsi="Times New Roman" w:cs="Times New Roman"/>
          <w:sz w:val="24"/>
          <w:szCs w:val="24"/>
        </w:rPr>
        <w:t>(1) An order of a practitioner authorized to prescribe a drug is presented. Oral or electronically transmitted orders must be verified by the practitioner in writing within seventy-two hours.</w:t>
      </w:r>
    </w:p>
    <w:p w14:paraId="213BA6A3" w14:textId="77777777" w:rsidR="006B49A7" w:rsidRPr="006B49A7" w:rsidRDefault="006B49A7" w:rsidP="006B49A7">
      <w:pPr>
        <w:rPr>
          <w:rFonts w:ascii="Times New Roman" w:hAnsi="Times New Roman" w:cs="Times New Roman"/>
          <w:sz w:val="24"/>
          <w:szCs w:val="24"/>
        </w:rPr>
      </w:pPr>
      <w:r w:rsidRPr="006B49A7" w:rsidDel="00AB412D">
        <w:rPr>
          <w:rFonts w:ascii="Times New Roman" w:hAnsi="Times New Roman" w:cs="Times New Roman"/>
          <w:sz w:val="24"/>
          <w:szCs w:val="24"/>
        </w:rPr>
        <w:t xml:space="preserve"> </w:t>
      </w:r>
      <w:r w:rsidRPr="006B49A7">
        <w:rPr>
          <w:rFonts w:ascii="Times New Roman" w:hAnsi="Times New Roman" w:cs="Times New Roman"/>
          <w:sz w:val="24"/>
          <w:szCs w:val="24"/>
        </w:rPr>
        <w:t>(2) The medications distributed as discharge medications must be stored in compliance with the laws concerning security and access. They must be stored in or near the emergency department in such a manner as to preclude the necessity for entry into the pharmacy when pharmacy services are not available.</w:t>
      </w:r>
    </w:p>
    <w:p w14:paraId="08749030" w14:textId="3AB2DDC2" w:rsidR="006B49A7" w:rsidRPr="006B49A7" w:rsidRDefault="006B49A7" w:rsidP="006B49A7">
      <w:pPr>
        <w:rPr>
          <w:rFonts w:ascii="Times New Roman" w:hAnsi="Times New Roman" w:cs="Times New Roman"/>
          <w:b/>
          <w:bCs/>
          <w:sz w:val="24"/>
          <w:szCs w:val="24"/>
          <w:u w:val="single"/>
        </w:rPr>
      </w:pPr>
      <w:r w:rsidRPr="006B49A7">
        <w:rPr>
          <w:rFonts w:ascii="Times New Roman" w:hAnsi="Times New Roman" w:cs="Times New Roman"/>
          <w:b/>
          <w:bCs/>
          <w:sz w:val="24"/>
          <w:szCs w:val="24"/>
          <w:u w:val="single"/>
        </w:rPr>
        <w:t xml:space="preserve">WAC 246-960-100 Administration of </w:t>
      </w:r>
      <w:r w:rsidR="00B1578C">
        <w:rPr>
          <w:rFonts w:ascii="Times New Roman" w:hAnsi="Times New Roman" w:cs="Times New Roman"/>
          <w:b/>
          <w:bCs/>
          <w:sz w:val="24"/>
          <w:szCs w:val="24"/>
          <w:u w:val="single"/>
        </w:rPr>
        <w:t>Patient Owned M</w:t>
      </w:r>
      <w:r w:rsidR="00B1578C" w:rsidRPr="00B1578C">
        <w:rPr>
          <w:rFonts w:ascii="Times New Roman" w:hAnsi="Times New Roman" w:cs="Times New Roman"/>
          <w:b/>
          <w:bCs/>
          <w:sz w:val="24"/>
          <w:szCs w:val="24"/>
          <w:u w:val="single"/>
        </w:rPr>
        <w:t>edications</w:t>
      </w:r>
      <w:r w:rsidRPr="006B49A7">
        <w:rPr>
          <w:rFonts w:ascii="Times New Roman" w:hAnsi="Times New Roman" w:cs="Times New Roman"/>
          <w:b/>
          <w:bCs/>
          <w:sz w:val="24"/>
          <w:szCs w:val="24"/>
          <w:u w:val="single"/>
        </w:rPr>
        <w:t>.</w:t>
      </w:r>
    </w:p>
    <w:p w14:paraId="7ACC41CC" w14:textId="3835A43F" w:rsidR="006B49A7" w:rsidRPr="006B49A7" w:rsidRDefault="006B49A7" w:rsidP="006B49A7">
      <w:pPr>
        <w:rPr>
          <w:rFonts w:ascii="Times New Roman" w:hAnsi="Times New Roman" w:cs="Times New Roman"/>
          <w:sz w:val="24"/>
          <w:szCs w:val="24"/>
        </w:rPr>
      </w:pPr>
      <w:r w:rsidRPr="006B49A7">
        <w:rPr>
          <w:rFonts w:ascii="Times New Roman" w:hAnsi="Times New Roman" w:cs="Times New Roman"/>
          <w:sz w:val="24"/>
          <w:szCs w:val="24"/>
        </w:rPr>
        <w:lastRenderedPageBreak/>
        <w:t xml:space="preserve">Facilities shall develop written policies and procedures for the administration of </w:t>
      </w:r>
      <w:r w:rsidR="00B1578C">
        <w:rPr>
          <w:rFonts w:ascii="Times New Roman" w:hAnsi="Times New Roman" w:cs="Times New Roman"/>
          <w:sz w:val="24"/>
          <w:szCs w:val="24"/>
        </w:rPr>
        <w:t>patient owned medications.</w:t>
      </w:r>
    </w:p>
    <w:p w14:paraId="1AAE4C0E" w14:textId="66F12854" w:rsidR="00BE49A0" w:rsidRPr="00D82511" w:rsidRDefault="00B1578C" w:rsidP="00D82511">
      <w:pPr>
        <w:rPr>
          <w:rFonts w:ascii="Times New Roman" w:hAnsi="Times New Roman" w:cs="Times New Roman"/>
          <w:sz w:val="24"/>
          <w:szCs w:val="24"/>
        </w:rPr>
      </w:pPr>
      <w:r>
        <w:rPr>
          <w:rFonts w:ascii="Times New Roman" w:hAnsi="Times New Roman" w:cs="Times New Roman"/>
          <w:sz w:val="24"/>
          <w:szCs w:val="24"/>
        </w:rPr>
        <w:t>(1</w:t>
      </w:r>
      <w:r w:rsidR="006B49A7" w:rsidRPr="006B49A7">
        <w:rPr>
          <w:rFonts w:ascii="Times New Roman" w:hAnsi="Times New Roman" w:cs="Times New Roman"/>
          <w:sz w:val="24"/>
          <w:szCs w:val="24"/>
        </w:rPr>
        <w:t xml:space="preserve">) </w:t>
      </w:r>
      <w:r>
        <w:rPr>
          <w:rFonts w:ascii="Times New Roman" w:hAnsi="Times New Roman" w:cs="Times New Roman"/>
          <w:sz w:val="24"/>
          <w:szCs w:val="24"/>
        </w:rPr>
        <w:t>Patient owned medications</w:t>
      </w:r>
      <w:r w:rsidR="006B49A7" w:rsidRPr="006B49A7">
        <w:rPr>
          <w:rFonts w:ascii="Times New Roman" w:hAnsi="Times New Roman" w:cs="Times New Roman"/>
          <w:sz w:val="24"/>
          <w:szCs w:val="24"/>
        </w:rPr>
        <w:t xml:space="preserve"> shall be administered only when there is a written order by a practitioner. Prior to use, such </w:t>
      </w:r>
      <w:r>
        <w:rPr>
          <w:rFonts w:ascii="Times New Roman" w:hAnsi="Times New Roman" w:cs="Times New Roman"/>
          <w:sz w:val="24"/>
          <w:szCs w:val="24"/>
        </w:rPr>
        <w:t>medications</w:t>
      </w:r>
      <w:r w:rsidR="006B49A7" w:rsidRPr="006B49A7">
        <w:rPr>
          <w:rFonts w:ascii="Times New Roman" w:hAnsi="Times New Roman" w:cs="Times New Roman"/>
          <w:sz w:val="24"/>
          <w:szCs w:val="24"/>
        </w:rPr>
        <w:t xml:space="preserve"> shall be identified and examined by the pharmacist to ensure acceptable quality for use in the facility.</w:t>
      </w:r>
    </w:p>
    <w:p w14:paraId="271FFFF2" w14:textId="042D7F9C" w:rsidR="006B49A7" w:rsidRPr="006B49A7" w:rsidRDefault="00B1578C" w:rsidP="006B49A7">
      <w:pPr>
        <w:rPr>
          <w:rFonts w:ascii="Times New Roman" w:hAnsi="Times New Roman" w:cs="Times New Roman"/>
          <w:sz w:val="24"/>
          <w:szCs w:val="24"/>
        </w:rPr>
      </w:pPr>
      <w:r>
        <w:rPr>
          <w:rFonts w:ascii="Times New Roman" w:hAnsi="Times New Roman" w:cs="Times New Roman"/>
          <w:sz w:val="24"/>
          <w:szCs w:val="24"/>
        </w:rPr>
        <w:t>(2</w:t>
      </w:r>
      <w:r w:rsidR="006B49A7" w:rsidRPr="006B49A7">
        <w:rPr>
          <w:rFonts w:ascii="Times New Roman" w:hAnsi="Times New Roman" w:cs="Times New Roman"/>
          <w:sz w:val="24"/>
          <w:szCs w:val="24"/>
        </w:rPr>
        <w:t xml:space="preserve">) </w:t>
      </w:r>
      <w:r>
        <w:rPr>
          <w:rFonts w:ascii="Times New Roman" w:hAnsi="Times New Roman" w:cs="Times New Roman"/>
          <w:sz w:val="24"/>
          <w:szCs w:val="24"/>
        </w:rPr>
        <w:t>Patient owned medications</w:t>
      </w:r>
      <w:r w:rsidR="006B49A7" w:rsidRPr="006B49A7">
        <w:rPr>
          <w:rFonts w:ascii="Times New Roman" w:hAnsi="Times New Roman" w:cs="Times New Roman"/>
          <w:sz w:val="24"/>
          <w:szCs w:val="24"/>
        </w:rPr>
        <w:t xml:space="preserve"> which are not used during the patient's admittance to the facility shall be packaged and sealed, stored in the </w:t>
      </w:r>
      <w:r>
        <w:rPr>
          <w:rFonts w:ascii="Times New Roman" w:hAnsi="Times New Roman" w:cs="Times New Roman"/>
          <w:sz w:val="24"/>
          <w:szCs w:val="24"/>
        </w:rPr>
        <w:t>facilities</w:t>
      </w:r>
      <w:r w:rsidR="006B49A7" w:rsidRPr="006B49A7">
        <w:rPr>
          <w:rFonts w:ascii="Times New Roman" w:hAnsi="Times New Roman" w:cs="Times New Roman"/>
          <w:sz w:val="24"/>
          <w:szCs w:val="24"/>
        </w:rPr>
        <w:t xml:space="preserve"> locked drug storage area until discharge or given to the patient's family.</w:t>
      </w:r>
    </w:p>
    <w:p w14:paraId="11AAB6CA" w14:textId="103F0585" w:rsidR="006B49A7" w:rsidRPr="006B49A7" w:rsidRDefault="00B1578C" w:rsidP="006B49A7">
      <w:pPr>
        <w:rPr>
          <w:rFonts w:ascii="Times New Roman" w:hAnsi="Times New Roman" w:cs="Times New Roman"/>
          <w:sz w:val="24"/>
          <w:szCs w:val="24"/>
        </w:rPr>
      </w:pPr>
      <w:r>
        <w:rPr>
          <w:rFonts w:ascii="Times New Roman" w:hAnsi="Times New Roman" w:cs="Times New Roman"/>
          <w:sz w:val="24"/>
          <w:szCs w:val="24"/>
        </w:rPr>
        <w:t>(3) Return of patient owned medications</w:t>
      </w:r>
      <w:r w:rsidR="006B49A7" w:rsidRPr="006B49A7">
        <w:rPr>
          <w:rFonts w:ascii="Times New Roman" w:hAnsi="Times New Roman" w:cs="Times New Roman"/>
          <w:sz w:val="24"/>
          <w:szCs w:val="24"/>
        </w:rPr>
        <w:t xml:space="preserve"> may be prohibited due to possible jeopardy of the patient's health and documented in the patients’ health record.</w:t>
      </w:r>
    </w:p>
    <w:p w14:paraId="5D332EFC" w14:textId="1D1A4B22" w:rsidR="006B49A7" w:rsidRPr="006B49A7" w:rsidRDefault="00B1578C" w:rsidP="006B49A7">
      <w:pPr>
        <w:rPr>
          <w:rFonts w:ascii="Times New Roman" w:hAnsi="Times New Roman" w:cs="Times New Roman"/>
          <w:sz w:val="24"/>
          <w:szCs w:val="24"/>
        </w:rPr>
      </w:pPr>
      <w:r>
        <w:rPr>
          <w:rFonts w:ascii="Times New Roman" w:hAnsi="Times New Roman" w:cs="Times New Roman"/>
          <w:sz w:val="24"/>
          <w:szCs w:val="24"/>
        </w:rPr>
        <w:t>(4</w:t>
      </w:r>
      <w:r w:rsidR="006B49A7" w:rsidRPr="006B49A7">
        <w:rPr>
          <w:rFonts w:ascii="Times New Roman" w:hAnsi="Times New Roman" w:cs="Times New Roman"/>
          <w:sz w:val="24"/>
          <w:szCs w:val="24"/>
        </w:rPr>
        <w:t xml:space="preserve">) Written procedures shall be developed for the disposal of unreturned </w:t>
      </w:r>
      <w:r>
        <w:rPr>
          <w:rFonts w:ascii="Times New Roman" w:hAnsi="Times New Roman" w:cs="Times New Roman"/>
          <w:sz w:val="24"/>
          <w:szCs w:val="24"/>
        </w:rPr>
        <w:t>patient owned medications</w:t>
      </w:r>
      <w:r w:rsidR="006B49A7" w:rsidRPr="006B49A7">
        <w:rPr>
          <w:rFonts w:ascii="Times New Roman" w:hAnsi="Times New Roman" w:cs="Times New Roman"/>
          <w:sz w:val="24"/>
          <w:szCs w:val="24"/>
        </w:rPr>
        <w:t>.</w:t>
      </w:r>
    </w:p>
    <w:p w14:paraId="0F9E5DF4" w14:textId="77777777" w:rsidR="006B49A7" w:rsidRPr="006B49A7" w:rsidRDefault="006B49A7" w:rsidP="006B49A7">
      <w:pPr>
        <w:spacing w:line="276" w:lineRule="auto"/>
        <w:rPr>
          <w:rFonts w:ascii="Times New Roman" w:hAnsi="Times New Roman" w:cs="Times New Roman"/>
          <w:b/>
          <w:bCs/>
          <w:sz w:val="24"/>
          <w:szCs w:val="24"/>
          <w:u w:val="single"/>
        </w:rPr>
      </w:pPr>
      <w:r w:rsidRPr="006B49A7">
        <w:rPr>
          <w:rFonts w:ascii="Times New Roman" w:hAnsi="Times New Roman" w:cs="Times New Roman"/>
          <w:b/>
          <w:bCs/>
          <w:sz w:val="24"/>
          <w:szCs w:val="24"/>
          <w:u w:val="single"/>
        </w:rPr>
        <w:t>WAC 246-960-110 Investigational drugs.</w:t>
      </w:r>
    </w:p>
    <w:p w14:paraId="49871C67" w14:textId="77777777" w:rsidR="006B49A7" w:rsidRPr="006B49A7" w:rsidRDefault="006B49A7" w:rsidP="006B49A7">
      <w:pPr>
        <w:spacing w:line="276" w:lineRule="auto"/>
        <w:rPr>
          <w:rFonts w:ascii="Times New Roman" w:hAnsi="Times New Roman" w:cs="Times New Roman"/>
          <w:sz w:val="24"/>
          <w:szCs w:val="24"/>
        </w:rPr>
      </w:pPr>
      <w:r w:rsidRPr="006B49A7">
        <w:rPr>
          <w:rFonts w:ascii="Times New Roman" w:hAnsi="Times New Roman" w:cs="Times New Roman"/>
          <w:sz w:val="24"/>
          <w:szCs w:val="24"/>
        </w:rPr>
        <w:t xml:space="preserve">(1) Distribution. Storage, distribution, and control of approved investigational drugs used in an institutional setting shall be the responsibility of the responsible pharmacy manager </w:t>
      </w:r>
      <w:r w:rsidRPr="006B49A7">
        <w:rPr>
          <w:rFonts w:ascii="Times New Roman" w:hAnsi="Times New Roman" w:cs="Times New Roman"/>
          <w:sz w:val="24"/>
          <w:szCs w:val="24"/>
        </w:rPr>
        <w:lastRenderedPageBreak/>
        <w:t xml:space="preserve">or their designee. The pharmacy shall be responsible for maintaining and providing information on approved investigational drugs. </w:t>
      </w:r>
    </w:p>
    <w:p w14:paraId="5F596F30" w14:textId="77777777" w:rsidR="006B49A7" w:rsidRPr="006B49A7" w:rsidRDefault="006B49A7" w:rsidP="006B49A7">
      <w:pPr>
        <w:spacing w:line="276" w:lineRule="auto"/>
        <w:rPr>
          <w:rFonts w:ascii="Times New Roman" w:hAnsi="Times New Roman" w:cs="Times New Roman"/>
          <w:sz w:val="24"/>
          <w:szCs w:val="24"/>
        </w:rPr>
      </w:pPr>
      <w:r w:rsidRPr="006B49A7">
        <w:rPr>
          <w:rFonts w:ascii="Times New Roman" w:hAnsi="Times New Roman" w:cs="Times New Roman"/>
          <w:sz w:val="24"/>
          <w:szCs w:val="24"/>
        </w:rPr>
        <w:t>(2) General. Investigational drugs shall be properly labeled and stored for use only under the explicit direction of the authorized principal investigator, or coinvestigator(s), or per study protocol requirements. Use of such drugs shall be approved by an appropriate medical staff committee, or institution review board, or equivalent committee.</w:t>
      </w:r>
    </w:p>
    <w:p w14:paraId="050B6121" w14:textId="77777777" w:rsidR="006B49A7" w:rsidRPr="006B49A7" w:rsidRDefault="006B49A7" w:rsidP="006B49A7">
      <w:pPr>
        <w:spacing w:line="276" w:lineRule="auto"/>
        <w:rPr>
          <w:rFonts w:ascii="Times New Roman" w:hAnsi="Times New Roman" w:cs="Times New Roman"/>
          <w:b/>
          <w:sz w:val="24"/>
          <w:szCs w:val="24"/>
          <w:u w:val="single"/>
        </w:rPr>
      </w:pPr>
      <w:r w:rsidRPr="006B49A7">
        <w:rPr>
          <w:rFonts w:ascii="Times New Roman" w:hAnsi="Times New Roman" w:cs="Times New Roman"/>
          <w:b/>
          <w:sz w:val="24"/>
          <w:szCs w:val="24"/>
          <w:u w:val="single"/>
        </w:rPr>
        <w:t>WAC 246-960–120 Accessing Technology Used to Dispense – Nursing Students</w:t>
      </w:r>
    </w:p>
    <w:p w14:paraId="2099D68D" w14:textId="77777777" w:rsidR="006B49A7" w:rsidRPr="006B49A7" w:rsidRDefault="006B49A7" w:rsidP="006B49A7">
      <w:pPr>
        <w:numPr>
          <w:ilvl w:val="0"/>
          <w:numId w:val="1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Nursing students may be given access privileges to technology used to dispense medications for patient administration.</w:t>
      </w:r>
    </w:p>
    <w:p w14:paraId="48C8B577" w14:textId="77777777" w:rsidR="006B49A7" w:rsidRPr="006B49A7" w:rsidRDefault="006B49A7" w:rsidP="006B49A7">
      <w:pPr>
        <w:numPr>
          <w:ilvl w:val="0"/>
          <w:numId w:val="1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Nursing students must be enrolled in a Washington state nursing care quality assurance commission approved nursing program.</w:t>
      </w:r>
    </w:p>
    <w:p w14:paraId="56E672B1" w14:textId="77777777" w:rsidR="006B49A7" w:rsidRPr="006B49A7" w:rsidRDefault="006B49A7" w:rsidP="006B49A7">
      <w:pPr>
        <w:numPr>
          <w:ilvl w:val="0"/>
          <w:numId w:val="19"/>
        </w:numPr>
        <w:spacing w:line="276" w:lineRule="auto"/>
        <w:contextualSpacing/>
        <w:rPr>
          <w:rFonts w:ascii="Times New Roman" w:hAnsi="Times New Roman" w:cs="Times New Roman"/>
          <w:b/>
          <w:sz w:val="24"/>
          <w:szCs w:val="24"/>
        </w:rPr>
      </w:pPr>
      <w:r w:rsidRPr="006B49A7">
        <w:rPr>
          <w:rFonts w:ascii="Times New Roman" w:hAnsi="Times New Roman" w:cs="Times New Roman"/>
          <w:sz w:val="24"/>
          <w:szCs w:val="24"/>
        </w:rPr>
        <w:t>A facility that provides a clinical opportunity to nursing students must meet the following to grant access to technology used to dispense medications for patient administration:</w:t>
      </w:r>
    </w:p>
    <w:p w14:paraId="61CACFAF" w14:textId="77777777" w:rsidR="006B49A7" w:rsidRPr="006B49A7" w:rsidRDefault="006B49A7" w:rsidP="006B49A7">
      <w:pPr>
        <w:numPr>
          <w:ilvl w:val="0"/>
          <w:numId w:val="18"/>
        </w:numPr>
        <w:spacing w:line="276" w:lineRule="auto"/>
        <w:rPr>
          <w:rFonts w:ascii="Times New Roman" w:hAnsi="Times New Roman" w:cs="Times New Roman"/>
          <w:sz w:val="24"/>
          <w:szCs w:val="24"/>
        </w:rPr>
      </w:pPr>
      <w:r w:rsidRPr="006B49A7">
        <w:rPr>
          <w:rFonts w:ascii="Times New Roman" w:hAnsi="Times New Roman" w:cs="Times New Roman"/>
          <w:sz w:val="24"/>
          <w:szCs w:val="24"/>
        </w:rPr>
        <w:t xml:space="preserve">The health care facility, in collaboration with the nursing program,  shall provide nursing students with orientation and practice experiences that include </w:t>
      </w:r>
      <w:r w:rsidRPr="006B49A7">
        <w:rPr>
          <w:rFonts w:ascii="Times New Roman" w:hAnsi="Times New Roman" w:cs="Times New Roman"/>
          <w:sz w:val="24"/>
          <w:szCs w:val="24"/>
        </w:rPr>
        <w:lastRenderedPageBreak/>
        <w:t>the demonstration of competency of skills prior to using the dispensing technology;</w:t>
      </w:r>
    </w:p>
    <w:p w14:paraId="3C8E4F2E" w14:textId="77777777" w:rsidR="006B49A7" w:rsidRPr="006B49A7" w:rsidRDefault="006B49A7" w:rsidP="006B49A7">
      <w:pPr>
        <w:numPr>
          <w:ilvl w:val="0"/>
          <w:numId w:val="18"/>
        </w:numPr>
        <w:spacing w:line="276" w:lineRule="auto"/>
        <w:rPr>
          <w:rFonts w:ascii="Times New Roman" w:hAnsi="Times New Roman" w:cs="Times New Roman"/>
          <w:sz w:val="24"/>
          <w:szCs w:val="24"/>
        </w:rPr>
      </w:pPr>
      <w:r w:rsidRPr="006B49A7">
        <w:rPr>
          <w:rFonts w:ascii="Times New Roman" w:hAnsi="Times New Roman" w:cs="Times New Roman"/>
          <w:sz w:val="24"/>
          <w:szCs w:val="24"/>
        </w:rPr>
        <w:t>Nursing programs,  and participating facilities shall provide adequate training for students accessing dispensing technology; and</w:t>
      </w:r>
    </w:p>
    <w:p w14:paraId="3A80730D" w14:textId="77777777" w:rsidR="006B49A7" w:rsidRPr="006B49A7" w:rsidRDefault="006B49A7" w:rsidP="006B49A7">
      <w:pPr>
        <w:numPr>
          <w:ilvl w:val="0"/>
          <w:numId w:val="18"/>
        </w:numPr>
        <w:spacing w:line="276" w:lineRule="auto"/>
        <w:rPr>
          <w:rFonts w:ascii="Times New Roman" w:hAnsi="Times New Roman" w:cs="Times New Roman"/>
          <w:sz w:val="24"/>
          <w:szCs w:val="24"/>
        </w:rPr>
      </w:pPr>
      <w:r w:rsidRPr="006B49A7">
        <w:rPr>
          <w:rFonts w:ascii="Times New Roman" w:hAnsi="Times New Roman" w:cs="Times New Roman"/>
          <w:sz w:val="24"/>
          <w:szCs w:val="24"/>
        </w:rPr>
        <w:t>The nursing programs and participating facilities</w:t>
      </w:r>
      <w:r w:rsidRPr="006B49A7" w:rsidDel="003A2495">
        <w:rPr>
          <w:rFonts w:ascii="Times New Roman" w:hAnsi="Times New Roman" w:cs="Times New Roman"/>
          <w:sz w:val="24"/>
          <w:szCs w:val="24"/>
        </w:rPr>
        <w:t xml:space="preserve"> </w:t>
      </w:r>
      <w:r w:rsidRPr="006B49A7">
        <w:rPr>
          <w:rFonts w:ascii="Times New Roman" w:hAnsi="Times New Roman" w:cs="Times New Roman"/>
          <w:sz w:val="24"/>
          <w:szCs w:val="24"/>
        </w:rPr>
        <w:t>shall have policies and procedures for nursing students to provide medication administration safely.</w:t>
      </w:r>
    </w:p>
    <w:p w14:paraId="6CCA7D4E" w14:textId="77777777" w:rsidR="006B49A7" w:rsidRPr="006B49A7" w:rsidRDefault="006B49A7" w:rsidP="006B49A7">
      <w:pPr>
        <w:numPr>
          <w:ilvl w:val="0"/>
          <w:numId w:val="18"/>
        </w:numPr>
        <w:spacing w:line="276" w:lineRule="auto"/>
        <w:rPr>
          <w:rFonts w:ascii="Times New Roman" w:hAnsi="Times New Roman" w:cs="Times New Roman"/>
          <w:sz w:val="24"/>
          <w:szCs w:val="24"/>
        </w:rPr>
      </w:pPr>
      <w:r w:rsidRPr="006B49A7">
        <w:rPr>
          <w:rFonts w:ascii="Times New Roman" w:hAnsi="Times New Roman" w:cs="Times New Roman"/>
          <w:sz w:val="24"/>
          <w:szCs w:val="24"/>
        </w:rPr>
        <w:t>The nursing program and participating facilities</w:t>
      </w:r>
      <w:r w:rsidRPr="006B49A7" w:rsidDel="003A2495">
        <w:rPr>
          <w:rFonts w:ascii="Times New Roman" w:hAnsi="Times New Roman" w:cs="Times New Roman"/>
          <w:sz w:val="24"/>
          <w:szCs w:val="24"/>
        </w:rPr>
        <w:t xml:space="preserve"> </w:t>
      </w:r>
      <w:r w:rsidRPr="006B49A7">
        <w:rPr>
          <w:rFonts w:ascii="Times New Roman" w:hAnsi="Times New Roman" w:cs="Times New Roman"/>
          <w:sz w:val="24"/>
          <w:szCs w:val="24"/>
        </w:rPr>
        <w:t>shall develop and have a way of reporting and resolving any nursing student medication errors, adverse events, and alleged diversion.</w:t>
      </w:r>
    </w:p>
    <w:p w14:paraId="621B5F5A" w14:textId="77777777" w:rsidR="006B49A7" w:rsidRPr="00C23603" w:rsidRDefault="006B49A7" w:rsidP="006B49A7">
      <w:pPr>
        <w:spacing w:line="276" w:lineRule="auto"/>
        <w:rPr>
          <w:rFonts w:ascii="Times New Roman" w:hAnsi="Times New Roman" w:cs="Times New Roman"/>
          <w:b/>
          <w:sz w:val="24"/>
          <w:szCs w:val="24"/>
          <w:u w:val="single"/>
        </w:rPr>
      </w:pPr>
      <w:r w:rsidRPr="00C23603">
        <w:rPr>
          <w:rFonts w:ascii="Times New Roman" w:hAnsi="Times New Roman" w:cs="Times New Roman"/>
          <w:b/>
          <w:sz w:val="24"/>
          <w:szCs w:val="24"/>
          <w:u w:val="single"/>
        </w:rPr>
        <w:t>WAC 246-</w:t>
      </w:r>
      <w:r>
        <w:rPr>
          <w:rFonts w:ascii="Times New Roman" w:hAnsi="Times New Roman" w:cs="Times New Roman"/>
          <w:b/>
          <w:sz w:val="24"/>
          <w:szCs w:val="24"/>
          <w:u w:val="single"/>
        </w:rPr>
        <w:t>960</w:t>
      </w:r>
      <w:r w:rsidRPr="00C23603">
        <w:rPr>
          <w:rFonts w:ascii="Times New Roman" w:hAnsi="Times New Roman" w:cs="Times New Roman"/>
          <w:b/>
          <w:sz w:val="24"/>
          <w:szCs w:val="24"/>
          <w:u w:val="single"/>
        </w:rPr>
        <w:t>-</w:t>
      </w:r>
      <w:r>
        <w:rPr>
          <w:rFonts w:ascii="Times New Roman" w:hAnsi="Times New Roman" w:cs="Times New Roman"/>
          <w:b/>
          <w:sz w:val="24"/>
          <w:szCs w:val="24"/>
          <w:u w:val="single"/>
        </w:rPr>
        <w:t>130</w:t>
      </w:r>
      <w:r w:rsidRPr="00C23603">
        <w:rPr>
          <w:rFonts w:ascii="Times New Roman" w:hAnsi="Times New Roman" w:cs="Times New Roman"/>
          <w:b/>
          <w:sz w:val="24"/>
          <w:szCs w:val="24"/>
          <w:u w:val="single"/>
        </w:rPr>
        <w:t xml:space="preserve"> – Drugs Stored Outside of the </w:t>
      </w:r>
      <w:r>
        <w:rPr>
          <w:rFonts w:ascii="Times New Roman" w:hAnsi="Times New Roman" w:cs="Times New Roman"/>
          <w:b/>
          <w:sz w:val="24"/>
          <w:szCs w:val="24"/>
          <w:u w:val="single"/>
        </w:rPr>
        <w:t>Pharmacy</w:t>
      </w:r>
    </w:p>
    <w:p w14:paraId="4F25F256" w14:textId="2ED81DB9" w:rsidR="006B49A7" w:rsidRPr="00C23603" w:rsidRDefault="004B6A1F" w:rsidP="006B49A7">
      <w:pPr>
        <w:pStyle w:val="ListParagraph"/>
        <w:numPr>
          <w:ilvl w:val="0"/>
          <w:numId w:val="20"/>
        </w:numPr>
        <w:spacing w:after="0" w:line="276" w:lineRule="auto"/>
        <w:rPr>
          <w:rFonts w:ascii="Times New Roman" w:hAnsi="Times New Roman" w:cs="Times New Roman"/>
          <w:sz w:val="24"/>
          <w:szCs w:val="24"/>
          <w:lang w:bidi="en-US"/>
        </w:rPr>
      </w:pPr>
      <w:r>
        <w:rPr>
          <w:rFonts w:ascii="Times New Roman" w:hAnsi="Times New Roman" w:cs="Times New Roman"/>
          <w:sz w:val="24"/>
          <w:szCs w:val="24"/>
          <w:lang w:bidi="en-US"/>
        </w:rPr>
        <w:t>In order for d</w:t>
      </w:r>
      <w:r w:rsidR="006B49A7" w:rsidRPr="00C23603">
        <w:rPr>
          <w:rFonts w:ascii="Times New Roman" w:hAnsi="Times New Roman" w:cs="Times New Roman"/>
          <w:sz w:val="24"/>
          <w:szCs w:val="24"/>
          <w:lang w:bidi="en-US"/>
        </w:rPr>
        <w:t xml:space="preserve">rugs </w:t>
      </w:r>
      <w:r>
        <w:rPr>
          <w:rFonts w:ascii="Times New Roman" w:hAnsi="Times New Roman" w:cs="Times New Roman"/>
          <w:sz w:val="24"/>
          <w:szCs w:val="24"/>
          <w:lang w:bidi="en-US"/>
        </w:rPr>
        <w:t>to</w:t>
      </w:r>
      <w:r w:rsidRPr="00C23603">
        <w:rPr>
          <w:rFonts w:ascii="Times New Roman" w:hAnsi="Times New Roman" w:cs="Times New Roman"/>
          <w:sz w:val="24"/>
          <w:szCs w:val="24"/>
          <w:lang w:bidi="en-US"/>
        </w:rPr>
        <w:t xml:space="preserve"> </w:t>
      </w:r>
      <w:r w:rsidR="006B49A7" w:rsidRPr="00C23603">
        <w:rPr>
          <w:rFonts w:ascii="Times New Roman" w:hAnsi="Times New Roman" w:cs="Times New Roman"/>
          <w:sz w:val="24"/>
          <w:szCs w:val="24"/>
          <w:lang w:bidi="en-US"/>
        </w:rPr>
        <w:t>be stored in a designated area outside the pharmacy including, but not limited to, floor stock, in an emergency cabinet, in an emergency kit, or as emergency outpatient drug delivery from an emergency department at a registered institutional facility, the following conditions must be met:</w:t>
      </w:r>
    </w:p>
    <w:p w14:paraId="7DCEA3A2" w14:textId="77777777" w:rsidR="006B49A7" w:rsidRPr="00C23603" w:rsidRDefault="006B49A7" w:rsidP="006B49A7">
      <w:pPr>
        <w:pStyle w:val="ListParagraph"/>
        <w:numPr>
          <w:ilvl w:val="1"/>
          <w:numId w:val="20"/>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Drugs stored in such a manner shall remain under the control of, and be routinely monitored by, the supervising pharmacy.</w:t>
      </w:r>
    </w:p>
    <w:p w14:paraId="7B68683F" w14:textId="77777777" w:rsidR="006B49A7" w:rsidRPr="00C23603" w:rsidRDefault="006B49A7" w:rsidP="006B49A7">
      <w:pPr>
        <w:pStyle w:val="ListParagraph"/>
        <w:numPr>
          <w:ilvl w:val="1"/>
          <w:numId w:val="20"/>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lastRenderedPageBreak/>
        <w:t>The supervising pharmacy shall develop and implement policies and procedures; to prevent and detect una</w:t>
      </w:r>
      <w:r>
        <w:rPr>
          <w:rFonts w:ascii="Times New Roman" w:hAnsi="Times New Roman" w:cs="Times New Roman"/>
          <w:sz w:val="24"/>
          <w:szCs w:val="24"/>
        </w:rPr>
        <w:t>uthorized access, document drugs</w:t>
      </w:r>
      <w:r w:rsidRPr="00C23603">
        <w:rPr>
          <w:rFonts w:ascii="Times New Roman" w:hAnsi="Times New Roman" w:cs="Times New Roman"/>
          <w:sz w:val="24"/>
          <w:szCs w:val="24"/>
        </w:rPr>
        <w:t xml:space="preserve"> used, returned and wasted, and regular inventory procedures.</w:t>
      </w:r>
    </w:p>
    <w:p w14:paraId="6F743664" w14:textId="5FC86A74" w:rsidR="006B49A7" w:rsidRPr="00C23603" w:rsidRDefault="006B49A7" w:rsidP="006B49A7">
      <w:pPr>
        <w:pStyle w:val="ListParagraph"/>
        <w:numPr>
          <w:ilvl w:val="1"/>
          <w:numId w:val="20"/>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 xml:space="preserve">Access should be limited to </w:t>
      </w:r>
      <w:r w:rsidR="004B6A1F" w:rsidRPr="005B5301">
        <w:rPr>
          <w:rFonts w:ascii="Times New Roman" w:hAnsi="Times New Roman" w:cs="Times New Roman"/>
          <w:sz w:val="24"/>
          <w:szCs w:val="24"/>
        </w:rPr>
        <w:t>title 18 credentialed individuals, issued by the</w:t>
      </w:r>
      <w:r w:rsidR="004B6A1F">
        <w:rPr>
          <w:rFonts w:ascii="Times New Roman" w:hAnsi="Times New Roman" w:cs="Times New Roman"/>
          <w:sz w:val="24"/>
          <w:szCs w:val="24"/>
        </w:rPr>
        <w:t xml:space="preserve"> Department, within their scope</w:t>
      </w:r>
      <w:r w:rsidR="009D03D4">
        <w:rPr>
          <w:rFonts w:ascii="Times New Roman" w:hAnsi="Times New Roman" w:cs="Times New Roman"/>
          <w:sz w:val="24"/>
          <w:szCs w:val="24"/>
        </w:rPr>
        <w:t>,</w:t>
      </w:r>
      <w:r>
        <w:rPr>
          <w:rFonts w:ascii="Times New Roman" w:hAnsi="Times New Roman" w:cs="Times New Roman"/>
          <w:sz w:val="24"/>
          <w:szCs w:val="24"/>
        </w:rPr>
        <w:t xml:space="preserve"> except nursing students as provided in WAC 246-960-120. </w:t>
      </w:r>
    </w:p>
    <w:p w14:paraId="58577DC2" w14:textId="77777777" w:rsidR="006B49A7" w:rsidRDefault="006B49A7" w:rsidP="006B49A7">
      <w:pPr>
        <w:pStyle w:val="ListParagraph"/>
        <w:numPr>
          <w:ilvl w:val="1"/>
          <w:numId w:val="20"/>
        </w:numPr>
        <w:spacing w:after="0" w:line="276" w:lineRule="auto"/>
        <w:rPr>
          <w:rFonts w:ascii="Times New Roman" w:hAnsi="Times New Roman" w:cs="Times New Roman"/>
          <w:sz w:val="24"/>
          <w:szCs w:val="24"/>
        </w:rPr>
      </w:pPr>
      <w:r w:rsidRPr="00C23603">
        <w:rPr>
          <w:rFonts w:ascii="Times New Roman" w:hAnsi="Times New Roman" w:cs="Times New Roman"/>
          <w:sz w:val="24"/>
          <w:szCs w:val="24"/>
        </w:rPr>
        <w:t>The area is appropriately equipped to ensure security and protection from diversion or tampering.</w:t>
      </w:r>
    </w:p>
    <w:p w14:paraId="2F8056D1" w14:textId="77777777" w:rsidR="006B49A7" w:rsidRDefault="006B49A7" w:rsidP="006B49A7">
      <w:pPr>
        <w:pStyle w:val="ListParagraph"/>
        <w:numPr>
          <w:ilvl w:val="0"/>
          <w:numId w:val="20"/>
        </w:numPr>
        <w:autoSpaceDE w:val="0"/>
        <w:autoSpaceDN w:val="0"/>
        <w:spacing w:after="0" w:line="240" w:lineRule="auto"/>
      </w:pPr>
      <w:r w:rsidRPr="00223975">
        <w:rPr>
          <w:rFonts w:ascii="Times New Roman" w:hAnsi="Times New Roman" w:cs="Times New Roman"/>
          <w:sz w:val="24"/>
          <w:szCs w:val="24"/>
        </w:rPr>
        <w:t>For nursing homes and hospice programs an emergency kit or supplemental dose kit must comply with RCW 18.64.560.</w:t>
      </w:r>
      <w:r w:rsidRPr="00223975">
        <w:rPr>
          <w:rFonts w:ascii="Segoe UI" w:hAnsi="Segoe UI" w:cs="Segoe UI"/>
          <w:color w:val="000000"/>
          <w:sz w:val="20"/>
          <w:szCs w:val="20"/>
        </w:rPr>
        <w:t xml:space="preserve"> </w:t>
      </w:r>
    </w:p>
    <w:p w14:paraId="3F7E1E9B" w14:textId="77777777" w:rsidR="006B49A7" w:rsidRPr="006B49A7" w:rsidRDefault="006B49A7" w:rsidP="006B49A7">
      <w:pPr>
        <w:spacing w:line="276" w:lineRule="auto"/>
        <w:rPr>
          <w:rFonts w:ascii="Times New Roman" w:hAnsi="Times New Roman" w:cs="Times New Roman"/>
          <w:b/>
          <w:sz w:val="24"/>
          <w:szCs w:val="24"/>
          <w:u w:val="single"/>
        </w:rPr>
      </w:pPr>
      <w:r w:rsidRPr="006B49A7">
        <w:rPr>
          <w:rFonts w:ascii="Times New Roman" w:hAnsi="Times New Roman" w:cs="Times New Roman"/>
          <w:b/>
          <w:sz w:val="24"/>
          <w:szCs w:val="24"/>
          <w:u w:val="single"/>
        </w:rPr>
        <w:t>WAC 246-960-160 – Staffing and Supervision of Pharmacy Staff</w:t>
      </w:r>
    </w:p>
    <w:p w14:paraId="6468E46B" w14:textId="77777777" w:rsidR="006B49A7" w:rsidRPr="006B49A7" w:rsidRDefault="006B49A7" w:rsidP="006B49A7">
      <w:pPr>
        <w:numPr>
          <w:ilvl w:val="0"/>
          <w:numId w:val="21"/>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The ratio of pharmacy technicians to pharmacist(s) on duty is to be determined by the responsible pharmacy manager.</w:t>
      </w:r>
    </w:p>
    <w:p w14:paraId="270FBAFC" w14:textId="77777777" w:rsidR="006B49A7" w:rsidRPr="006B49A7" w:rsidRDefault="006B49A7" w:rsidP="006B49A7">
      <w:pPr>
        <w:numPr>
          <w:ilvl w:val="0"/>
          <w:numId w:val="21"/>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The responsible pharmacy manager will ensure that the number of pharmacy technicians on duty can be satisfactorily supervised by the pharmacist(s) on duty.</w:t>
      </w:r>
    </w:p>
    <w:p w14:paraId="21850E6B" w14:textId="77777777" w:rsidR="006B49A7" w:rsidRPr="006B49A7" w:rsidRDefault="006B49A7" w:rsidP="006B49A7">
      <w:pPr>
        <w:spacing w:line="276" w:lineRule="auto"/>
        <w:rPr>
          <w:rFonts w:ascii="Times New Roman" w:hAnsi="Times New Roman" w:cs="Times New Roman"/>
          <w:sz w:val="24"/>
          <w:szCs w:val="24"/>
        </w:rPr>
      </w:pPr>
      <w:r w:rsidRPr="006B49A7">
        <w:rPr>
          <w:rFonts w:ascii="Times New Roman" w:hAnsi="Times New Roman" w:cs="Times New Roman"/>
          <w:b/>
          <w:sz w:val="24"/>
          <w:szCs w:val="24"/>
          <w:u w:val="single"/>
        </w:rPr>
        <w:t>WAC 246-960-170 – Reporting Requirements</w:t>
      </w:r>
    </w:p>
    <w:p w14:paraId="0886F38B" w14:textId="77777777" w:rsidR="006B49A7" w:rsidRPr="006B49A7" w:rsidRDefault="006B49A7" w:rsidP="006B49A7">
      <w:pPr>
        <w:numPr>
          <w:ilvl w:val="0"/>
          <w:numId w:val="22"/>
        </w:numPr>
        <w:spacing w:after="0" w:line="276" w:lineRule="auto"/>
        <w:rPr>
          <w:rFonts w:ascii="Times New Roman" w:hAnsi="Times New Roman" w:cs="Times New Roman"/>
          <w:sz w:val="24"/>
          <w:szCs w:val="24"/>
        </w:rPr>
      </w:pPr>
      <w:r w:rsidRPr="006B49A7">
        <w:rPr>
          <w:rFonts w:ascii="Times New Roman" w:hAnsi="Times New Roman" w:cs="Times New Roman"/>
          <w:sz w:val="24"/>
          <w:szCs w:val="24"/>
        </w:rPr>
        <w:lastRenderedPageBreak/>
        <w:t>The outgoing and incoming responsible pharmacy manager must report to the Commission a change in a responsible manager designation within ten (10) business days of the change.</w:t>
      </w:r>
    </w:p>
    <w:p w14:paraId="3C39D8B7" w14:textId="77777777" w:rsidR="006B49A7" w:rsidRPr="006B49A7" w:rsidRDefault="006B49A7" w:rsidP="006B49A7">
      <w:pPr>
        <w:numPr>
          <w:ilvl w:val="0"/>
          <w:numId w:val="22"/>
        </w:numPr>
        <w:shd w:val="clear" w:color="auto" w:fill="FFFFFF"/>
        <w:spacing w:line="276" w:lineRule="auto"/>
        <w:contextualSpacing/>
        <w:jc w:val="both"/>
        <w:rPr>
          <w:rFonts w:ascii="Times New Roman" w:eastAsia="Times New Roman" w:hAnsi="Times New Roman" w:cs="Times New Roman"/>
          <w:color w:val="161616"/>
          <w:spacing w:val="5"/>
          <w:sz w:val="24"/>
          <w:szCs w:val="24"/>
        </w:rPr>
      </w:pPr>
      <w:bookmarkStart w:id="18" w:name="_bookmark198"/>
      <w:bookmarkStart w:id="19" w:name="_bookmark200"/>
      <w:bookmarkEnd w:id="18"/>
      <w:bookmarkEnd w:id="19"/>
      <w:r w:rsidRPr="006B49A7">
        <w:rPr>
          <w:rFonts w:ascii="Times New Roman" w:eastAsia="Times New Roman" w:hAnsi="Times New Roman" w:cs="Times New Roman"/>
          <w:color w:val="161616"/>
          <w:spacing w:val="5"/>
          <w:sz w:val="24"/>
          <w:szCs w:val="24"/>
        </w:rPr>
        <w:t>Permanent closing. All facilities must report the following, unless otherwise specified.</w:t>
      </w:r>
    </w:p>
    <w:p w14:paraId="123BA752" w14:textId="77777777" w:rsidR="006B49A7" w:rsidRPr="006B49A7" w:rsidRDefault="006B49A7" w:rsidP="006B49A7">
      <w:pPr>
        <w:numPr>
          <w:ilvl w:val="1"/>
          <w:numId w:val="22"/>
        </w:numPr>
        <w:shd w:val="clear" w:color="auto" w:fill="FFFFFF"/>
        <w:spacing w:line="276" w:lineRule="auto"/>
        <w:contextualSpacing/>
        <w:jc w:val="both"/>
        <w:rPr>
          <w:rFonts w:ascii="Times New Roman" w:eastAsia="Times New Roman" w:hAnsi="Times New Roman" w:cs="Times New Roman"/>
          <w:color w:val="161616"/>
          <w:spacing w:val="5"/>
          <w:sz w:val="24"/>
          <w:szCs w:val="24"/>
        </w:rPr>
      </w:pPr>
      <w:r w:rsidRPr="006B49A7">
        <w:rPr>
          <w:rFonts w:ascii="Times New Roman" w:eastAsia="Times New Roman" w:hAnsi="Times New Roman" w:cs="Times New Roman"/>
          <w:color w:val="161616"/>
          <w:spacing w:val="5"/>
          <w:sz w:val="24"/>
          <w:szCs w:val="24"/>
        </w:rPr>
        <w:t>No later than thirty (30) calendar days prior to closing:</w:t>
      </w:r>
    </w:p>
    <w:p w14:paraId="158EA92B" w14:textId="77777777" w:rsidR="006B49A7" w:rsidRPr="006B49A7" w:rsidRDefault="006B49A7" w:rsidP="006B49A7">
      <w:pPr>
        <w:numPr>
          <w:ilvl w:val="2"/>
          <w:numId w:val="22"/>
        </w:numPr>
        <w:shd w:val="clear" w:color="auto" w:fill="FFFFFF"/>
        <w:spacing w:line="276" w:lineRule="auto"/>
        <w:contextualSpacing/>
        <w:jc w:val="both"/>
        <w:rPr>
          <w:rFonts w:ascii="Times New Roman" w:eastAsia="Times New Roman" w:hAnsi="Times New Roman" w:cs="Times New Roman"/>
          <w:color w:val="161616"/>
          <w:spacing w:val="5"/>
          <w:sz w:val="24"/>
          <w:szCs w:val="24"/>
        </w:rPr>
      </w:pPr>
      <w:r w:rsidRPr="006B49A7">
        <w:rPr>
          <w:rFonts w:ascii="Times New Roman" w:eastAsia="Times New Roman" w:hAnsi="Times New Roman" w:cs="Times New Roman"/>
          <w:color w:val="161616"/>
          <w:spacing w:val="5"/>
          <w:sz w:val="24"/>
          <w:szCs w:val="24"/>
        </w:rPr>
        <w:t xml:space="preserve"> </w:t>
      </w:r>
      <w:r w:rsidRPr="006B49A7">
        <w:rPr>
          <w:rFonts w:ascii="Times New Roman" w:eastAsia="Times New Roman" w:hAnsi="Times New Roman" w:cs="Times New Roman"/>
          <w:sz w:val="24"/>
          <w:szCs w:val="24"/>
        </w:rPr>
        <w:t>The date the facility will close;</w:t>
      </w:r>
    </w:p>
    <w:p w14:paraId="1CFC88D3" w14:textId="77777777" w:rsidR="006B49A7" w:rsidRPr="006B49A7" w:rsidRDefault="006B49A7" w:rsidP="006B49A7">
      <w:pPr>
        <w:numPr>
          <w:ilvl w:val="2"/>
          <w:numId w:val="22"/>
        </w:numPr>
        <w:shd w:val="clear" w:color="auto" w:fill="FFFFFF"/>
        <w:spacing w:line="276" w:lineRule="auto"/>
        <w:contextualSpacing/>
        <w:jc w:val="both"/>
        <w:rPr>
          <w:rFonts w:ascii="Times New Roman" w:eastAsia="Times New Roman" w:hAnsi="Times New Roman" w:cs="Times New Roman"/>
          <w:color w:val="161616"/>
          <w:spacing w:val="5"/>
          <w:sz w:val="24"/>
          <w:szCs w:val="24"/>
        </w:rPr>
      </w:pPr>
      <w:r w:rsidRPr="006B49A7">
        <w:rPr>
          <w:rFonts w:ascii="Times New Roman" w:eastAsia="Times New Roman" w:hAnsi="Times New Roman" w:cs="Times New Roman"/>
          <w:sz w:val="24"/>
          <w:szCs w:val="24"/>
        </w:rPr>
        <w:t>The names and addresses of the persons who shall have custody of the prescription files, bulk compounding records, repackaging records, invoices and controlled substances inventory records of the pharmacy to be closed; and</w:t>
      </w:r>
    </w:p>
    <w:p w14:paraId="1F19D4F4" w14:textId="77777777" w:rsidR="006B49A7" w:rsidRPr="006B49A7" w:rsidRDefault="006B49A7" w:rsidP="006B49A7">
      <w:pPr>
        <w:numPr>
          <w:ilvl w:val="2"/>
          <w:numId w:val="22"/>
        </w:numPr>
        <w:shd w:val="clear" w:color="auto" w:fill="FFFFFF"/>
        <w:spacing w:line="276" w:lineRule="auto"/>
        <w:contextualSpacing/>
        <w:jc w:val="both"/>
        <w:rPr>
          <w:rFonts w:ascii="Times New Roman" w:eastAsia="Times New Roman" w:hAnsi="Times New Roman" w:cs="Times New Roman"/>
          <w:color w:val="161616"/>
          <w:spacing w:val="5"/>
          <w:sz w:val="24"/>
          <w:szCs w:val="24"/>
        </w:rPr>
      </w:pPr>
      <w:r w:rsidRPr="006B49A7">
        <w:rPr>
          <w:rFonts w:ascii="Times New Roman" w:eastAsia="Times New Roman" w:hAnsi="Times New Roman" w:cs="Times New Roman"/>
          <w:sz w:val="24"/>
          <w:szCs w:val="24"/>
        </w:rPr>
        <w:t>The names and addresses of any person(s) who will acquire any legend drugs from the facility to be closed, if known at the time the notification is filed.</w:t>
      </w:r>
    </w:p>
    <w:p w14:paraId="3D0B675D" w14:textId="77777777" w:rsidR="006B49A7" w:rsidRPr="006B49A7" w:rsidRDefault="006B49A7" w:rsidP="006B49A7">
      <w:pPr>
        <w:numPr>
          <w:ilvl w:val="2"/>
          <w:numId w:val="22"/>
        </w:numPr>
        <w:shd w:val="clear" w:color="auto" w:fill="FFFFFF"/>
        <w:spacing w:line="276" w:lineRule="auto"/>
        <w:contextualSpacing/>
        <w:jc w:val="both"/>
        <w:rPr>
          <w:rFonts w:ascii="Times New Roman" w:eastAsia="Times New Roman" w:hAnsi="Times New Roman" w:cs="Times New Roman"/>
          <w:color w:val="161616"/>
          <w:spacing w:val="5"/>
          <w:sz w:val="24"/>
          <w:szCs w:val="24"/>
        </w:rPr>
      </w:pPr>
      <w:r w:rsidRPr="006B49A7">
        <w:rPr>
          <w:rFonts w:ascii="Times New Roman" w:eastAsia="Times New Roman" w:hAnsi="Times New Roman" w:cs="Times New Roman"/>
          <w:sz w:val="24"/>
          <w:szCs w:val="24"/>
        </w:rPr>
        <w:t xml:space="preserve">In addition to the above requirements pharmacies will provide notification to customers noting the last day the pharmacy will be open, name and address of the pharmacy to which prescription records will be transferred </w:t>
      </w:r>
      <w:r w:rsidRPr="006B49A7">
        <w:rPr>
          <w:rFonts w:ascii="Times New Roman" w:eastAsia="Times New Roman" w:hAnsi="Times New Roman" w:cs="Times New Roman"/>
          <w:sz w:val="24"/>
          <w:szCs w:val="24"/>
        </w:rPr>
        <w:lastRenderedPageBreak/>
        <w:t>and instructions on how patients can arrange for transfer of their prescription records to a pharmacy of their choice and the last day a transfer may be initiated.  Notification should include:</w:t>
      </w:r>
    </w:p>
    <w:p w14:paraId="798922A3" w14:textId="77777777" w:rsidR="006B49A7" w:rsidRPr="006B49A7" w:rsidRDefault="006B49A7" w:rsidP="006B49A7">
      <w:pPr>
        <w:numPr>
          <w:ilvl w:val="3"/>
          <w:numId w:val="22"/>
        </w:numPr>
        <w:shd w:val="clear" w:color="auto" w:fill="FFFFFF"/>
        <w:spacing w:line="276" w:lineRule="auto"/>
        <w:contextualSpacing/>
        <w:jc w:val="both"/>
        <w:rPr>
          <w:rFonts w:ascii="Times New Roman" w:eastAsia="Times New Roman" w:hAnsi="Times New Roman" w:cs="Times New Roman"/>
          <w:color w:val="161616"/>
          <w:spacing w:val="5"/>
          <w:sz w:val="24"/>
          <w:szCs w:val="24"/>
        </w:rPr>
      </w:pPr>
      <w:r w:rsidRPr="006B49A7">
        <w:rPr>
          <w:rFonts w:ascii="Times New Roman" w:eastAsia="Times New Roman" w:hAnsi="Times New Roman" w:cs="Times New Roman"/>
          <w:sz w:val="24"/>
          <w:szCs w:val="24"/>
        </w:rPr>
        <w:t>Distribution by direct mail; or</w:t>
      </w:r>
    </w:p>
    <w:p w14:paraId="1D02CED6" w14:textId="77777777" w:rsidR="006B49A7" w:rsidRPr="006B49A7" w:rsidRDefault="006B49A7" w:rsidP="006B49A7">
      <w:pPr>
        <w:numPr>
          <w:ilvl w:val="3"/>
          <w:numId w:val="22"/>
        </w:numPr>
        <w:shd w:val="clear" w:color="auto" w:fill="FFFFFF"/>
        <w:spacing w:line="276" w:lineRule="auto"/>
        <w:contextualSpacing/>
        <w:jc w:val="both"/>
        <w:rPr>
          <w:rFonts w:ascii="Times New Roman" w:eastAsia="Times New Roman" w:hAnsi="Times New Roman" w:cs="Times New Roman"/>
          <w:color w:val="161616"/>
          <w:spacing w:val="5"/>
          <w:sz w:val="24"/>
          <w:szCs w:val="24"/>
        </w:rPr>
      </w:pPr>
      <w:r w:rsidRPr="006B49A7">
        <w:rPr>
          <w:rFonts w:ascii="Times New Roman" w:eastAsia="Times New Roman" w:hAnsi="Times New Roman" w:cs="Times New Roman"/>
          <w:sz w:val="24"/>
          <w:szCs w:val="24"/>
        </w:rPr>
        <w:t>Public notice in a newspaper of general circulation in the area served by the pharmacy; and</w:t>
      </w:r>
    </w:p>
    <w:p w14:paraId="0FC5B8E5" w14:textId="77777777" w:rsidR="006B49A7" w:rsidRPr="006B49A7" w:rsidRDefault="006B49A7" w:rsidP="006B49A7">
      <w:pPr>
        <w:numPr>
          <w:ilvl w:val="3"/>
          <w:numId w:val="22"/>
        </w:numPr>
        <w:shd w:val="clear" w:color="auto" w:fill="FFFFFF"/>
        <w:spacing w:line="276" w:lineRule="auto"/>
        <w:contextualSpacing/>
        <w:jc w:val="both"/>
        <w:rPr>
          <w:rFonts w:ascii="Times New Roman" w:eastAsia="Times New Roman" w:hAnsi="Times New Roman" w:cs="Times New Roman"/>
          <w:color w:val="161616"/>
          <w:spacing w:val="5"/>
          <w:sz w:val="24"/>
          <w:szCs w:val="24"/>
        </w:rPr>
      </w:pPr>
      <w:r w:rsidRPr="006B49A7">
        <w:rPr>
          <w:rFonts w:ascii="Times New Roman" w:eastAsia="Times New Roman" w:hAnsi="Times New Roman" w:cs="Times New Roman"/>
          <w:sz w:val="24"/>
          <w:szCs w:val="24"/>
        </w:rPr>
        <w:t>Posting a closing notice sign in a conspicuous place in the public area of the pharmacy</w:t>
      </w:r>
    </w:p>
    <w:p w14:paraId="2F52D1CE" w14:textId="77777777" w:rsidR="006B49A7" w:rsidRPr="006B49A7" w:rsidRDefault="006B49A7" w:rsidP="006B49A7">
      <w:pPr>
        <w:numPr>
          <w:ilvl w:val="1"/>
          <w:numId w:val="22"/>
        </w:numPr>
        <w:shd w:val="clear" w:color="auto" w:fill="FFFFFF"/>
        <w:spacing w:line="276" w:lineRule="auto"/>
        <w:contextualSpacing/>
        <w:jc w:val="both"/>
        <w:rPr>
          <w:rFonts w:ascii="Times New Roman" w:eastAsia="Times New Roman" w:hAnsi="Times New Roman" w:cs="Times New Roman"/>
          <w:color w:val="161616"/>
          <w:spacing w:val="5"/>
          <w:sz w:val="24"/>
          <w:szCs w:val="24"/>
        </w:rPr>
      </w:pPr>
      <w:r w:rsidRPr="006B49A7">
        <w:rPr>
          <w:rFonts w:ascii="Times New Roman" w:eastAsia="Times New Roman" w:hAnsi="Times New Roman" w:cs="Times New Roman"/>
          <w:color w:val="161616"/>
          <w:spacing w:val="5"/>
          <w:sz w:val="24"/>
          <w:szCs w:val="24"/>
        </w:rPr>
        <w:t>No later than fifteen (15) days after closing:</w:t>
      </w:r>
    </w:p>
    <w:p w14:paraId="1747908C" w14:textId="77777777" w:rsidR="006B49A7" w:rsidRPr="006B49A7" w:rsidRDefault="006B49A7" w:rsidP="006B49A7">
      <w:pPr>
        <w:numPr>
          <w:ilvl w:val="2"/>
          <w:numId w:val="22"/>
        </w:numPr>
        <w:shd w:val="clear" w:color="auto" w:fill="FFFFFF"/>
        <w:spacing w:line="276" w:lineRule="auto"/>
        <w:contextualSpacing/>
        <w:jc w:val="both"/>
        <w:rPr>
          <w:rFonts w:ascii="Times New Roman" w:eastAsia="Times New Roman" w:hAnsi="Times New Roman" w:cs="Times New Roman"/>
          <w:color w:val="161616"/>
          <w:spacing w:val="5"/>
          <w:sz w:val="24"/>
          <w:szCs w:val="24"/>
        </w:rPr>
      </w:pPr>
      <w:r w:rsidRPr="006B49A7">
        <w:rPr>
          <w:rFonts w:ascii="Times New Roman" w:eastAsia="Times New Roman" w:hAnsi="Times New Roman" w:cs="Times New Roman"/>
          <w:sz w:val="24"/>
          <w:szCs w:val="24"/>
        </w:rPr>
        <w:t>Return the facility license ; and</w:t>
      </w:r>
    </w:p>
    <w:p w14:paraId="2F8113FE" w14:textId="77777777" w:rsidR="006B49A7" w:rsidRPr="006B49A7" w:rsidRDefault="006B49A7" w:rsidP="006B49A7">
      <w:pPr>
        <w:numPr>
          <w:ilvl w:val="2"/>
          <w:numId w:val="22"/>
        </w:numPr>
        <w:shd w:val="clear" w:color="auto" w:fill="FFFFFF"/>
        <w:spacing w:line="276" w:lineRule="auto"/>
        <w:contextualSpacing/>
        <w:jc w:val="both"/>
        <w:rPr>
          <w:rFonts w:ascii="Times New Roman" w:eastAsia="Times New Roman" w:hAnsi="Times New Roman" w:cs="Times New Roman"/>
          <w:color w:val="161616"/>
          <w:spacing w:val="5"/>
          <w:sz w:val="24"/>
          <w:szCs w:val="24"/>
        </w:rPr>
      </w:pPr>
      <w:r w:rsidRPr="006B49A7">
        <w:rPr>
          <w:rFonts w:ascii="Times New Roman" w:eastAsia="Times New Roman" w:hAnsi="Times New Roman" w:cs="Times New Roman"/>
          <w:sz w:val="24"/>
          <w:szCs w:val="24"/>
        </w:rPr>
        <w:t>Confirm that all legend drugs were transferred or destroyed. If the legend drugs were transferred, provide the names and addresses of the person(s) to whom they were transferred;</w:t>
      </w:r>
    </w:p>
    <w:p w14:paraId="05E8B58B" w14:textId="77777777" w:rsidR="006B49A7" w:rsidRPr="006B49A7" w:rsidRDefault="006B49A7" w:rsidP="006B49A7">
      <w:pPr>
        <w:numPr>
          <w:ilvl w:val="2"/>
          <w:numId w:val="22"/>
        </w:numPr>
        <w:shd w:val="clear" w:color="auto" w:fill="FFFFFF"/>
        <w:spacing w:line="276" w:lineRule="auto"/>
        <w:contextualSpacing/>
        <w:jc w:val="both"/>
        <w:rPr>
          <w:rFonts w:ascii="Times New Roman" w:eastAsia="Times New Roman" w:hAnsi="Times New Roman" w:cs="Times New Roman"/>
          <w:color w:val="161616"/>
          <w:spacing w:val="5"/>
          <w:sz w:val="24"/>
          <w:szCs w:val="24"/>
        </w:rPr>
      </w:pPr>
      <w:r w:rsidRPr="006B49A7">
        <w:rPr>
          <w:rFonts w:ascii="Times New Roman" w:eastAsia="Times New Roman" w:hAnsi="Times New Roman" w:cs="Times New Roman"/>
          <w:sz w:val="24"/>
          <w:szCs w:val="24"/>
        </w:rPr>
        <w:t>Confirm if controlled substances were transferred, including the date of transfer, names, addresses and a detailed inventory of the drugs transferred;</w:t>
      </w:r>
    </w:p>
    <w:p w14:paraId="4B8946CC" w14:textId="77777777" w:rsidR="006B49A7" w:rsidRPr="006B49A7" w:rsidRDefault="006B49A7" w:rsidP="006B49A7">
      <w:pPr>
        <w:numPr>
          <w:ilvl w:val="2"/>
          <w:numId w:val="22"/>
        </w:numPr>
        <w:shd w:val="clear" w:color="auto" w:fill="FFFFFF"/>
        <w:spacing w:line="276" w:lineRule="auto"/>
        <w:contextualSpacing/>
        <w:jc w:val="both"/>
        <w:rPr>
          <w:rFonts w:ascii="Times New Roman" w:eastAsia="Times New Roman" w:hAnsi="Times New Roman" w:cs="Times New Roman"/>
          <w:color w:val="161616"/>
          <w:spacing w:val="5"/>
          <w:sz w:val="24"/>
          <w:szCs w:val="24"/>
        </w:rPr>
      </w:pPr>
      <w:r w:rsidRPr="006B49A7">
        <w:rPr>
          <w:rFonts w:ascii="Times New Roman" w:eastAsia="Times New Roman" w:hAnsi="Times New Roman" w:cs="Times New Roman"/>
          <w:sz w:val="24"/>
          <w:szCs w:val="24"/>
        </w:rPr>
        <w:t>Confirm return of DEA registration and all unused DEA 222 forms  to the DEA</w:t>
      </w:r>
    </w:p>
    <w:p w14:paraId="6C6DEDE0" w14:textId="77777777" w:rsidR="006B49A7" w:rsidRPr="006B49A7" w:rsidRDefault="006B49A7" w:rsidP="006B49A7">
      <w:pPr>
        <w:numPr>
          <w:ilvl w:val="2"/>
          <w:numId w:val="22"/>
        </w:numPr>
        <w:shd w:val="clear" w:color="auto" w:fill="FFFFFF"/>
        <w:spacing w:line="276" w:lineRule="auto"/>
        <w:contextualSpacing/>
        <w:jc w:val="both"/>
        <w:rPr>
          <w:rFonts w:ascii="Times New Roman" w:eastAsia="Times New Roman" w:hAnsi="Times New Roman" w:cs="Times New Roman"/>
          <w:color w:val="161616"/>
          <w:spacing w:val="5"/>
          <w:sz w:val="24"/>
          <w:szCs w:val="24"/>
        </w:rPr>
      </w:pPr>
      <w:r w:rsidRPr="006B49A7">
        <w:rPr>
          <w:rFonts w:ascii="Times New Roman" w:eastAsia="Times New Roman" w:hAnsi="Times New Roman" w:cs="Times New Roman"/>
          <w:sz w:val="24"/>
          <w:szCs w:val="24"/>
        </w:rPr>
        <w:t>Confirm all pharmacy labels and blank prescriptions were destroyed;  and</w:t>
      </w:r>
    </w:p>
    <w:p w14:paraId="504BAE8C" w14:textId="77777777" w:rsidR="006B49A7" w:rsidRPr="006B49A7" w:rsidRDefault="006B49A7" w:rsidP="006B49A7">
      <w:pPr>
        <w:numPr>
          <w:ilvl w:val="2"/>
          <w:numId w:val="22"/>
        </w:numPr>
        <w:shd w:val="clear" w:color="auto" w:fill="FFFFFF"/>
        <w:spacing w:line="276" w:lineRule="auto"/>
        <w:contextualSpacing/>
        <w:jc w:val="both"/>
        <w:rPr>
          <w:rFonts w:ascii="Times New Roman" w:eastAsia="Times New Roman" w:hAnsi="Times New Roman" w:cs="Times New Roman"/>
          <w:color w:val="161616"/>
          <w:spacing w:val="5"/>
          <w:sz w:val="24"/>
          <w:szCs w:val="24"/>
        </w:rPr>
      </w:pPr>
      <w:r w:rsidRPr="006B49A7">
        <w:rPr>
          <w:rFonts w:ascii="Times New Roman" w:eastAsia="Times New Roman" w:hAnsi="Times New Roman" w:cs="Times New Roman"/>
          <w:sz w:val="24"/>
          <w:szCs w:val="24"/>
        </w:rPr>
        <w:lastRenderedPageBreak/>
        <w:t>Confirm all signs and symbols indicating the presence of the pharmacy have been removed</w:t>
      </w:r>
    </w:p>
    <w:p w14:paraId="02741A96" w14:textId="77777777" w:rsidR="006B49A7" w:rsidRPr="006B49A7" w:rsidRDefault="006B49A7" w:rsidP="006B49A7">
      <w:pPr>
        <w:numPr>
          <w:ilvl w:val="2"/>
          <w:numId w:val="22"/>
        </w:numPr>
        <w:shd w:val="clear" w:color="auto" w:fill="FFFFFF"/>
        <w:spacing w:line="276" w:lineRule="auto"/>
        <w:contextualSpacing/>
        <w:jc w:val="both"/>
        <w:rPr>
          <w:rFonts w:ascii="Times New Roman" w:eastAsia="Times New Roman" w:hAnsi="Times New Roman" w:cs="Times New Roman"/>
          <w:color w:val="161616"/>
          <w:spacing w:val="5"/>
          <w:sz w:val="24"/>
          <w:szCs w:val="24"/>
        </w:rPr>
      </w:pPr>
      <w:r w:rsidRPr="006B49A7">
        <w:rPr>
          <w:rFonts w:ascii="Times New Roman" w:eastAsia="Times New Roman" w:hAnsi="Times New Roman" w:cs="Times New Roman"/>
          <w:sz w:val="24"/>
          <w:szCs w:val="24"/>
        </w:rPr>
        <w:t>The commission may conduct an inspection to verify.</w:t>
      </w:r>
    </w:p>
    <w:p w14:paraId="31AFA46A" w14:textId="77777777" w:rsidR="00B1578C" w:rsidRDefault="006B49A7" w:rsidP="006B49A7">
      <w:pPr>
        <w:numPr>
          <w:ilvl w:val="0"/>
          <w:numId w:val="22"/>
        </w:numPr>
        <w:shd w:val="clear" w:color="auto" w:fill="FFFFFF"/>
        <w:autoSpaceDE w:val="0"/>
        <w:autoSpaceDN w:val="0"/>
        <w:adjustRightInd w:val="0"/>
        <w:spacing w:line="276" w:lineRule="auto"/>
        <w:contextualSpacing/>
        <w:jc w:val="both"/>
        <w:rPr>
          <w:rFonts w:ascii="Times New Roman" w:eastAsia="Times New Roman" w:hAnsi="Times New Roman" w:cs="Times New Roman"/>
          <w:color w:val="161616"/>
          <w:spacing w:val="5"/>
          <w:sz w:val="24"/>
          <w:szCs w:val="24"/>
        </w:rPr>
      </w:pPr>
      <w:r w:rsidRPr="006B49A7">
        <w:rPr>
          <w:rFonts w:ascii="Times New Roman" w:eastAsia="Times New Roman" w:hAnsi="Times New Roman" w:cs="Times New Roman"/>
          <w:color w:val="161616"/>
          <w:spacing w:val="5"/>
          <w:sz w:val="24"/>
          <w:szCs w:val="24"/>
        </w:rPr>
        <w:t>Disasters, accidents and emergencies which may affect the strength, purity or labeling of drugs, medications, devices or other materials used in the diagnosis or the treatment of injury, illness and disease shall be immediately reported to the commission.</w:t>
      </w:r>
    </w:p>
    <w:p w14:paraId="3BB3CB3E" w14:textId="3A434F73" w:rsidR="006B49A7" w:rsidRPr="00B1578C" w:rsidRDefault="006B49A7" w:rsidP="006B49A7">
      <w:pPr>
        <w:numPr>
          <w:ilvl w:val="0"/>
          <w:numId w:val="22"/>
        </w:numPr>
        <w:shd w:val="clear" w:color="auto" w:fill="FFFFFF"/>
        <w:autoSpaceDE w:val="0"/>
        <w:autoSpaceDN w:val="0"/>
        <w:adjustRightInd w:val="0"/>
        <w:spacing w:line="276" w:lineRule="auto"/>
        <w:contextualSpacing/>
        <w:jc w:val="both"/>
        <w:rPr>
          <w:rFonts w:ascii="Times New Roman" w:eastAsia="Times New Roman" w:hAnsi="Times New Roman" w:cs="Times New Roman"/>
          <w:color w:val="161616"/>
          <w:spacing w:val="5"/>
          <w:sz w:val="24"/>
          <w:szCs w:val="24"/>
        </w:rPr>
      </w:pPr>
      <w:r w:rsidRPr="00B1578C">
        <w:rPr>
          <w:rFonts w:ascii="Times New Roman" w:eastAsia="Times New Roman" w:hAnsi="Times New Roman" w:cs="Times New Roman"/>
          <w:color w:val="161616"/>
          <w:spacing w:val="5"/>
          <w:sz w:val="24"/>
          <w:szCs w:val="24"/>
        </w:rPr>
        <w:t xml:space="preserve">Any facility credentialed by the commission must report to the commission any </w:t>
      </w:r>
      <w:r w:rsidRPr="00B1578C">
        <w:rPr>
          <w:rFonts w:ascii="Times New Roman" w:hAnsi="Times New Roman" w:cs="Times New Roman"/>
          <w:sz w:val="24"/>
          <w:szCs w:val="24"/>
        </w:rPr>
        <w:t xml:space="preserve">disciplinary action, including denial, revocation, suspension, or restriction to practice by another state, federal, or foreign authority. </w:t>
      </w:r>
      <w:bookmarkStart w:id="20" w:name="_bookmark175"/>
      <w:bookmarkStart w:id="21" w:name="_bookmark176"/>
      <w:bookmarkStart w:id="22" w:name="_bookmark177"/>
      <w:bookmarkEnd w:id="20"/>
      <w:bookmarkEnd w:id="21"/>
      <w:bookmarkEnd w:id="22"/>
    </w:p>
    <w:p w14:paraId="7B88CB15" w14:textId="77777777" w:rsidR="006B49A7" w:rsidRPr="006B49A7" w:rsidRDefault="006B49A7" w:rsidP="006B49A7">
      <w:pPr>
        <w:spacing w:line="276" w:lineRule="auto"/>
        <w:rPr>
          <w:rFonts w:ascii="Times New Roman" w:hAnsi="Times New Roman" w:cs="Times New Roman"/>
          <w:b/>
          <w:sz w:val="24"/>
          <w:szCs w:val="24"/>
          <w:u w:val="single"/>
        </w:rPr>
      </w:pPr>
      <w:r w:rsidRPr="006B49A7">
        <w:rPr>
          <w:rFonts w:ascii="Times New Roman" w:hAnsi="Times New Roman" w:cs="Times New Roman"/>
          <w:b/>
          <w:sz w:val="24"/>
          <w:szCs w:val="24"/>
          <w:u w:val="single"/>
        </w:rPr>
        <w:t xml:space="preserve">WAC 246-960-190 Destruction or Return of Drugs or Devices – </w:t>
      </w:r>
      <w:commentRangeStart w:id="23"/>
      <w:r w:rsidRPr="006B49A7">
        <w:rPr>
          <w:rFonts w:ascii="Times New Roman" w:hAnsi="Times New Roman" w:cs="Times New Roman"/>
          <w:b/>
          <w:sz w:val="24"/>
          <w:szCs w:val="24"/>
          <w:u w:val="single"/>
        </w:rPr>
        <w:t>Restrictions</w:t>
      </w:r>
      <w:commentRangeEnd w:id="23"/>
      <w:r w:rsidR="00D237DC">
        <w:rPr>
          <w:rStyle w:val="CommentReference"/>
        </w:rPr>
        <w:commentReference w:id="23"/>
      </w:r>
      <w:r w:rsidRPr="006B49A7">
        <w:rPr>
          <w:rFonts w:ascii="Times New Roman" w:hAnsi="Times New Roman" w:cs="Times New Roman"/>
          <w:b/>
          <w:sz w:val="24"/>
          <w:szCs w:val="24"/>
          <w:u w:val="single"/>
        </w:rPr>
        <w:t>.</w:t>
      </w:r>
    </w:p>
    <w:p w14:paraId="520AC8D1" w14:textId="77777777" w:rsidR="00D237DC" w:rsidRDefault="00D237DC" w:rsidP="00D237DC">
      <w:pPr>
        <w:pStyle w:val="ListParagraph"/>
        <w:numPr>
          <w:ilvl w:val="0"/>
          <w:numId w:val="23"/>
        </w:numPr>
        <w:spacing w:line="276" w:lineRule="auto"/>
        <w:rPr>
          <w:rFonts w:ascii="Times New Roman" w:hAnsi="Times New Roman" w:cs="Times New Roman"/>
          <w:sz w:val="24"/>
          <w:szCs w:val="24"/>
          <w:lang w:bidi="en-US"/>
        </w:rPr>
      </w:pPr>
      <w:r w:rsidRPr="00F3476F">
        <w:rPr>
          <w:rFonts w:ascii="Times New Roman" w:hAnsi="Times New Roman" w:cs="Times New Roman"/>
          <w:sz w:val="24"/>
          <w:szCs w:val="24"/>
          <w:lang w:bidi="en-US"/>
        </w:rPr>
        <w:t xml:space="preserve">Otherwise a dispensed drug or prescription device must only be accepted for return </w:t>
      </w:r>
      <w:r>
        <w:rPr>
          <w:rFonts w:ascii="Times New Roman" w:hAnsi="Times New Roman" w:cs="Times New Roman"/>
          <w:sz w:val="24"/>
          <w:szCs w:val="24"/>
          <w:lang w:bidi="en-US"/>
        </w:rPr>
        <w:t xml:space="preserve">and reuse </w:t>
      </w:r>
      <w:r w:rsidRPr="00F3476F">
        <w:rPr>
          <w:rFonts w:ascii="Times New Roman" w:hAnsi="Times New Roman" w:cs="Times New Roman"/>
          <w:sz w:val="24"/>
          <w:szCs w:val="24"/>
          <w:lang w:bidi="en-US"/>
        </w:rPr>
        <w:t>as follows:</w:t>
      </w:r>
    </w:p>
    <w:p w14:paraId="02C6DA96" w14:textId="77777777" w:rsidR="00D237DC" w:rsidRDefault="00D237DC" w:rsidP="00D237DC">
      <w:pPr>
        <w:pStyle w:val="ListParagraph"/>
        <w:numPr>
          <w:ilvl w:val="1"/>
          <w:numId w:val="20"/>
        </w:numPr>
        <w:spacing w:line="276" w:lineRule="auto"/>
        <w:rPr>
          <w:rFonts w:ascii="Times New Roman" w:hAnsi="Times New Roman" w:cs="Times New Roman"/>
          <w:sz w:val="24"/>
          <w:szCs w:val="24"/>
          <w:lang w:bidi="en-US"/>
        </w:rPr>
      </w:pPr>
      <w:r w:rsidRPr="006B49A7">
        <w:rPr>
          <w:rFonts w:ascii="Times New Roman" w:hAnsi="Times New Roman" w:cs="Times New Roman"/>
          <w:sz w:val="24"/>
          <w:szCs w:val="24"/>
        </w:rPr>
        <w:t>Non-controlled drugs that have been maintained in the custody and control of the institutional facility, dispensing pharmacy, or their related clinical facilities may be returned and reused if product integrity can be assured.</w:t>
      </w:r>
    </w:p>
    <w:p w14:paraId="21BC6C1C" w14:textId="77777777" w:rsidR="00D237DC" w:rsidRPr="00F3476F" w:rsidRDefault="00D237DC" w:rsidP="00D237DC">
      <w:pPr>
        <w:pStyle w:val="ListParagraph"/>
        <w:numPr>
          <w:ilvl w:val="1"/>
          <w:numId w:val="20"/>
        </w:numPr>
        <w:spacing w:line="276" w:lineRule="auto"/>
        <w:rPr>
          <w:rFonts w:ascii="Times New Roman" w:hAnsi="Times New Roman" w:cs="Times New Roman"/>
          <w:sz w:val="24"/>
          <w:szCs w:val="24"/>
          <w:lang w:bidi="en-US"/>
        </w:rPr>
      </w:pPr>
      <w:r w:rsidRPr="006B49A7">
        <w:rPr>
          <w:rFonts w:ascii="Times New Roman" w:hAnsi="Times New Roman" w:cs="Times New Roman"/>
          <w:sz w:val="24"/>
          <w:szCs w:val="24"/>
        </w:rPr>
        <w:lastRenderedPageBreak/>
        <w:t xml:space="preserve">Those that qualify for return under the provisions of the </w:t>
      </w:r>
      <w:r>
        <w:rPr>
          <w:rFonts w:ascii="Times New Roman" w:hAnsi="Times New Roman" w:cs="Times New Roman"/>
          <w:sz w:val="24"/>
          <w:szCs w:val="24"/>
        </w:rPr>
        <w:t>c</w:t>
      </w:r>
      <w:r w:rsidRPr="006B49A7">
        <w:rPr>
          <w:rFonts w:ascii="Times New Roman" w:hAnsi="Times New Roman" w:cs="Times New Roman"/>
          <w:sz w:val="24"/>
          <w:szCs w:val="24"/>
        </w:rPr>
        <w:t>hapter 69.70 RCW</w:t>
      </w:r>
      <w:r>
        <w:rPr>
          <w:rFonts w:ascii="Times New Roman" w:hAnsi="Times New Roman" w:cs="Times New Roman"/>
          <w:sz w:val="24"/>
          <w:szCs w:val="24"/>
        </w:rPr>
        <w:t xml:space="preserve"> -</w:t>
      </w:r>
      <w:r w:rsidRPr="006B49A7">
        <w:rPr>
          <w:rFonts w:ascii="Times New Roman" w:hAnsi="Times New Roman" w:cs="Times New Roman"/>
          <w:sz w:val="24"/>
          <w:szCs w:val="24"/>
        </w:rPr>
        <w:t xml:space="preserve"> Access to Prescription Drugs related to </w:t>
      </w:r>
      <w:r>
        <w:rPr>
          <w:rFonts w:ascii="Times New Roman" w:hAnsi="Times New Roman" w:cs="Times New Roman"/>
          <w:sz w:val="24"/>
          <w:szCs w:val="24"/>
        </w:rPr>
        <w:t xml:space="preserve">the donation of prescription </w:t>
      </w:r>
      <w:r w:rsidRPr="006B49A7">
        <w:rPr>
          <w:rFonts w:ascii="Times New Roman" w:hAnsi="Times New Roman" w:cs="Times New Roman"/>
          <w:sz w:val="24"/>
          <w:szCs w:val="24"/>
        </w:rPr>
        <w:t>drug</w:t>
      </w:r>
      <w:r>
        <w:rPr>
          <w:rFonts w:ascii="Times New Roman" w:hAnsi="Times New Roman" w:cs="Times New Roman"/>
          <w:sz w:val="24"/>
          <w:szCs w:val="24"/>
        </w:rPr>
        <w:t>s</w:t>
      </w:r>
      <w:r w:rsidRPr="006B49A7">
        <w:rPr>
          <w:rFonts w:ascii="Times New Roman" w:hAnsi="Times New Roman" w:cs="Times New Roman"/>
          <w:sz w:val="24"/>
          <w:szCs w:val="24"/>
        </w:rPr>
        <w:t>.</w:t>
      </w:r>
    </w:p>
    <w:p w14:paraId="548C29D1" w14:textId="77777777" w:rsidR="00D237DC" w:rsidRDefault="00D237DC" w:rsidP="00D237DC">
      <w:pPr>
        <w:numPr>
          <w:ilvl w:val="0"/>
          <w:numId w:val="23"/>
        </w:numPr>
        <w:spacing w:line="276" w:lineRule="auto"/>
        <w:rPr>
          <w:rFonts w:ascii="Times New Roman" w:hAnsi="Times New Roman" w:cs="Times New Roman"/>
          <w:sz w:val="24"/>
          <w:szCs w:val="24"/>
        </w:rPr>
      </w:pPr>
      <w:bookmarkStart w:id="24" w:name="_bookmark170"/>
      <w:bookmarkEnd w:id="24"/>
      <w:r w:rsidRPr="000E1A5D">
        <w:rPr>
          <w:rFonts w:ascii="Times New Roman" w:hAnsi="Times New Roman" w:cs="Times New Roman"/>
          <w:sz w:val="24"/>
          <w:szCs w:val="24"/>
          <w:lang w:bidi="en-US"/>
        </w:rPr>
        <w:t xml:space="preserve">Otherwise a dispensed drug or prescription device </w:t>
      </w:r>
      <w:r>
        <w:rPr>
          <w:rFonts w:ascii="Times New Roman" w:hAnsi="Times New Roman" w:cs="Times New Roman"/>
          <w:sz w:val="24"/>
          <w:szCs w:val="24"/>
          <w:lang w:bidi="en-US"/>
        </w:rPr>
        <w:t>may</w:t>
      </w:r>
      <w:r w:rsidRPr="000E1A5D">
        <w:rPr>
          <w:rFonts w:ascii="Times New Roman" w:hAnsi="Times New Roman" w:cs="Times New Roman"/>
          <w:sz w:val="24"/>
          <w:szCs w:val="24"/>
          <w:lang w:bidi="en-US"/>
        </w:rPr>
        <w:t xml:space="preserve"> be accepted for return </w:t>
      </w:r>
      <w:r>
        <w:rPr>
          <w:rFonts w:ascii="Times New Roman" w:hAnsi="Times New Roman" w:cs="Times New Roman"/>
          <w:sz w:val="24"/>
          <w:szCs w:val="24"/>
          <w:lang w:bidi="en-US"/>
        </w:rPr>
        <w:t xml:space="preserve">and destruction </w:t>
      </w:r>
      <w:r w:rsidRPr="000E1A5D">
        <w:rPr>
          <w:rFonts w:ascii="Times New Roman" w:hAnsi="Times New Roman" w:cs="Times New Roman"/>
          <w:sz w:val="24"/>
          <w:szCs w:val="24"/>
          <w:lang w:bidi="en-US"/>
        </w:rPr>
        <w:t>as follows:</w:t>
      </w:r>
    </w:p>
    <w:p w14:paraId="202D17E3" w14:textId="77777777" w:rsidR="00D237DC" w:rsidRDefault="00D237DC" w:rsidP="00D237DC">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Pr="006B49A7">
        <w:rPr>
          <w:rFonts w:ascii="Times New Roman" w:hAnsi="Times New Roman" w:cs="Times New Roman"/>
          <w:sz w:val="24"/>
          <w:szCs w:val="24"/>
        </w:rPr>
        <w:t>Those that were dispensed in a manner inconsistent with the prescriber’s instructions may be returned for quarantine and destruction purposes only.</w:t>
      </w:r>
      <w:r w:rsidRPr="006B49A7">
        <w:rPr>
          <w:rFonts w:ascii="Times New Roman" w:hAnsi="Times New Roman" w:cs="Times New Roman"/>
          <w:sz w:val="24"/>
          <w:szCs w:val="24"/>
        </w:rPr>
        <w:tab/>
      </w:r>
    </w:p>
    <w:p w14:paraId="7CFA1496" w14:textId="77777777" w:rsidR="00D237DC" w:rsidRDefault="00D237DC" w:rsidP="00D237DC">
      <w:pPr>
        <w:spacing w:line="276" w:lineRule="auto"/>
        <w:ind w:left="720"/>
        <w:rPr>
          <w:rFonts w:ascii="Times New Roman" w:hAnsi="Times New Roman" w:cs="Times New Roman"/>
          <w:sz w:val="24"/>
          <w:szCs w:val="24"/>
        </w:rPr>
      </w:pPr>
      <w:r>
        <w:rPr>
          <w:rFonts w:ascii="Times New Roman" w:hAnsi="Times New Roman" w:cs="Times New Roman"/>
          <w:sz w:val="24"/>
          <w:szCs w:val="24"/>
        </w:rPr>
        <w:t>(b) As part of the Washington state safe medication return program and consistent with chapter 69.48 RCW and chapter 246-480 WAC.</w:t>
      </w:r>
    </w:p>
    <w:p w14:paraId="20F4B661" w14:textId="77777777" w:rsidR="00D237DC" w:rsidRPr="006B49A7" w:rsidRDefault="00D237DC" w:rsidP="00D237DC">
      <w:pPr>
        <w:spacing w:line="276" w:lineRule="auto"/>
        <w:ind w:left="720"/>
        <w:rPr>
          <w:rFonts w:ascii="Times New Roman" w:hAnsi="Times New Roman" w:cs="Times New Roman"/>
          <w:sz w:val="24"/>
          <w:szCs w:val="24"/>
        </w:rPr>
      </w:pPr>
      <w:r>
        <w:rPr>
          <w:rFonts w:ascii="Times New Roman" w:hAnsi="Times New Roman" w:cs="Times New Roman"/>
          <w:sz w:val="24"/>
          <w:szCs w:val="24"/>
        </w:rPr>
        <w:t>(c) As part of the facilities waste and destruction policies and procedures.</w:t>
      </w:r>
    </w:p>
    <w:p w14:paraId="614BC883" w14:textId="77777777" w:rsidR="006B49A7" w:rsidRPr="006B49A7" w:rsidRDefault="006B49A7" w:rsidP="006B49A7">
      <w:pPr>
        <w:spacing w:line="276" w:lineRule="auto"/>
        <w:rPr>
          <w:rFonts w:ascii="Times New Roman" w:hAnsi="Times New Roman" w:cs="Times New Roman"/>
          <w:b/>
          <w:sz w:val="24"/>
          <w:szCs w:val="24"/>
          <w:u w:val="single"/>
        </w:rPr>
      </w:pPr>
      <w:r w:rsidRPr="006B49A7">
        <w:rPr>
          <w:rFonts w:ascii="Times New Roman" w:hAnsi="Times New Roman" w:cs="Times New Roman"/>
          <w:b/>
          <w:sz w:val="24"/>
          <w:szCs w:val="24"/>
          <w:u w:val="single"/>
        </w:rPr>
        <w:t xml:space="preserve">246-960-205 </w:t>
      </w:r>
      <w:proofErr w:type="gramStart"/>
      <w:r w:rsidRPr="006B49A7">
        <w:rPr>
          <w:rFonts w:ascii="Times New Roman" w:hAnsi="Times New Roman" w:cs="Times New Roman"/>
          <w:b/>
          <w:sz w:val="24"/>
          <w:szCs w:val="24"/>
          <w:u w:val="single"/>
        </w:rPr>
        <w:t>Nuclear</w:t>
      </w:r>
      <w:proofErr w:type="gramEnd"/>
      <w:r w:rsidRPr="006B49A7">
        <w:rPr>
          <w:rFonts w:ascii="Times New Roman" w:hAnsi="Times New Roman" w:cs="Times New Roman"/>
          <w:b/>
          <w:sz w:val="24"/>
          <w:szCs w:val="24"/>
          <w:u w:val="single"/>
        </w:rPr>
        <w:t xml:space="preserve"> pharmacies.</w:t>
      </w:r>
    </w:p>
    <w:p w14:paraId="3358375C" w14:textId="77777777" w:rsidR="006B49A7" w:rsidRPr="006B49A7" w:rsidRDefault="006B49A7" w:rsidP="006B49A7">
      <w:pPr>
        <w:numPr>
          <w:ilvl w:val="0"/>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A permit to operate a nuclear pharmacy providing radiopharmaceutical services shall only be issued to a qualified nuclear pharmacist. All personnel performing tasks in the preparation and distribution of radiopharmaceuticals shall be under the supervision of a nuclear pharmacist. The nuclear pharmacist shall be responsible </w:t>
      </w:r>
      <w:r w:rsidRPr="006B49A7">
        <w:rPr>
          <w:rFonts w:ascii="Times New Roman" w:hAnsi="Times New Roman" w:cs="Times New Roman"/>
          <w:sz w:val="24"/>
          <w:szCs w:val="24"/>
        </w:rPr>
        <w:lastRenderedPageBreak/>
        <w:t>for all operations of the licensed area. In emergency situations, in the nuclear pharmacist's absence, he or she may designate one or more qualified, registered or certified health care personnel to have access to the licensed area. These individuals may obtain radiopharmaceuticals for the immediate emergency and must document such withdrawals in the control system.</w:t>
      </w:r>
    </w:p>
    <w:p w14:paraId="5A50A23B" w14:textId="76820C5B" w:rsidR="006B49A7" w:rsidRPr="006B49A7" w:rsidRDefault="006B49A7" w:rsidP="006B49A7">
      <w:pPr>
        <w:numPr>
          <w:ilvl w:val="0"/>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Nuclear pharmacies shall have adequate space, commensurate with the scope of services to be provided. The nuclear pharmacy area shall be separate from the pharmacy areas for </w:t>
      </w:r>
      <w:proofErr w:type="spellStart"/>
      <w:r w:rsidRPr="006B49A7">
        <w:rPr>
          <w:rFonts w:ascii="Times New Roman" w:hAnsi="Times New Roman" w:cs="Times New Roman"/>
          <w:sz w:val="24"/>
          <w:szCs w:val="24"/>
        </w:rPr>
        <w:t>nonradiopharmaceuticals</w:t>
      </w:r>
      <w:proofErr w:type="spellEnd"/>
      <w:r w:rsidRPr="006B49A7">
        <w:rPr>
          <w:rFonts w:ascii="Times New Roman" w:hAnsi="Times New Roman" w:cs="Times New Roman"/>
          <w:sz w:val="24"/>
          <w:szCs w:val="24"/>
        </w:rPr>
        <w:t xml:space="preserve"> and shall be secured from access by unauthorized personnel. A nuclear pharmacy handling radiopharmaceuticals exclusively may be exempted from the general space requirements for pharmacies by obtaining a waiver from the </w:t>
      </w:r>
      <w:r w:rsidR="00E93499">
        <w:rPr>
          <w:rFonts w:ascii="Times New Roman" w:hAnsi="Times New Roman" w:cs="Times New Roman"/>
          <w:sz w:val="24"/>
          <w:szCs w:val="24"/>
        </w:rPr>
        <w:t>commission</w:t>
      </w:r>
      <w:r w:rsidRPr="006B49A7">
        <w:rPr>
          <w:rFonts w:ascii="Times New Roman" w:hAnsi="Times New Roman" w:cs="Times New Roman"/>
          <w:sz w:val="24"/>
          <w:szCs w:val="24"/>
        </w:rPr>
        <w:t>. Detailed floor plans shall be submitted to the commission and the state radiation control agency before approval of the license.</w:t>
      </w:r>
    </w:p>
    <w:p w14:paraId="626C9B28" w14:textId="77777777" w:rsidR="006B49A7" w:rsidRPr="006B49A7" w:rsidRDefault="006B49A7" w:rsidP="006B49A7">
      <w:pPr>
        <w:numPr>
          <w:ilvl w:val="0"/>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 Nuclear pharmacies shall prepare, compound, and dispense radiopharmaceuticals in accordance with accepted professional standards set forth in the United States Pharmacopeia 800 and 825.</w:t>
      </w:r>
    </w:p>
    <w:p w14:paraId="7B8932AE" w14:textId="77777777" w:rsidR="006B49A7" w:rsidRPr="006B49A7" w:rsidRDefault="006B49A7" w:rsidP="006B49A7">
      <w:pPr>
        <w:numPr>
          <w:ilvl w:val="0"/>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The commission recognizes that the preparation of nuclear pharmaceuticals involves the compounding skills of the nuclear pharmacist to assure that the final drug </w:t>
      </w:r>
      <w:r w:rsidRPr="006B49A7">
        <w:rPr>
          <w:rFonts w:ascii="Times New Roman" w:hAnsi="Times New Roman" w:cs="Times New Roman"/>
          <w:sz w:val="24"/>
          <w:szCs w:val="24"/>
        </w:rPr>
        <w:lastRenderedPageBreak/>
        <w:t>product meets accepted professional standards set forth in the United States Pharmacopeia 800 and 825.</w:t>
      </w:r>
    </w:p>
    <w:p w14:paraId="596A45A7" w14:textId="77777777" w:rsidR="006B49A7" w:rsidRPr="006B49A7" w:rsidRDefault="006B49A7" w:rsidP="006B49A7">
      <w:pPr>
        <w:numPr>
          <w:ilvl w:val="0"/>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 Nuclear pharmacies shall maintain records of acquisition and disposition of all radiopharmaceuticals in accordance with applicable regulations of the commission, the state radiation control agency and other state and federal agencies.</w:t>
      </w:r>
    </w:p>
    <w:p w14:paraId="5CFF0F07" w14:textId="77777777" w:rsidR="006B49A7" w:rsidRPr="006B49A7" w:rsidRDefault="006B49A7" w:rsidP="006B49A7">
      <w:pPr>
        <w:numPr>
          <w:ilvl w:val="0"/>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For nuclear pharmacies handling radiopharmaceuticals exclusively, the commission may waive regulations pertaining to the pharmacy permits for </w:t>
      </w:r>
      <w:proofErr w:type="spellStart"/>
      <w:r w:rsidRPr="006B49A7">
        <w:rPr>
          <w:rFonts w:ascii="Times New Roman" w:hAnsi="Times New Roman" w:cs="Times New Roman"/>
          <w:sz w:val="24"/>
          <w:szCs w:val="24"/>
        </w:rPr>
        <w:t>nonradiopharmaceuticals</w:t>
      </w:r>
      <w:proofErr w:type="spellEnd"/>
      <w:r w:rsidRPr="006B49A7">
        <w:rPr>
          <w:rFonts w:ascii="Times New Roman" w:hAnsi="Times New Roman" w:cs="Times New Roman"/>
          <w:sz w:val="24"/>
          <w:szCs w:val="24"/>
        </w:rPr>
        <w:t xml:space="preserve"> for requirements that do not pertain to the practice of nuclear pharmacy.</w:t>
      </w:r>
    </w:p>
    <w:p w14:paraId="3FF066F2" w14:textId="77777777" w:rsidR="006B49A7" w:rsidRPr="006B49A7" w:rsidRDefault="006B49A7" w:rsidP="006B49A7">
      <w:pPr>
        <w:numPr>
          <w:ilvl w:val="0"/>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Radiopharmaceuticals are to be dispensed only upon a prescription from a practitioner authorized to possess, use and administer radiopharmaceuticals. A nuclear pharmacy may also furnish radiopharmaceuticals for office use to these practitioners.  In absence of a prescription for an individual identified patient, the statement “Office Use Only” should be applied.</w:t>
      </w:r>
    </w:p>
    <w:p w14:paraId="04AA1EDF" w14:textId="77777777" w:rsidR="006B49A7" w:rsidRPr="006B49A7" w:rsidRDefault="006B49A7" w:rsidP="006B49A7">
      <w:pPr>
        <w:numPr>
          <w:ilvl w:val="0"/>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 A nuclear pharmacist may transfer to </w:t>
      </w:r>
      <w:proofErr w:type="gramStart"/>
      <w:r w:rsidRPr="006B49A7">
        <w:rPr>
          <w:rFonts w:ascii="Times New Roman" w:hAnsi="Times New Roman" w:cs="Times New Roman"/>
          <w:sz w:val="24"/>
          <w:szCs w:val="24"/>
        </w:rPr>
        <w:t>authorized</w:t>
      </w:r>
      <w:proofErr w:type="gramEnd"/>
      <w:r w:rsidRPr="006B49A7">
        <w:rPr>
          <w:rFonts w:ascii="Times New Roman" w:hAnsi="Times New Roman" w:cs="Times New Roman"/>
          <w:sz w:val="24"/>
          <w:szCs w:val="24"/>
        </w:rPr>
        <w:t xml:space="preserve"> persons radioactive materials not intended for drug use, in accordance with regulations of the state radiation control agency.</w:t>
      </w:r>
    </w:p>
    <w:p w14:paraId="0D6EF308" w14:textId="77777777" w:rsidR="006B49A7" w:rsidRPr="006B49A7" w:rsidRDefault="006B49A7" w:rsidP="006B49A7">
      <w:pPr>
        <w:numPr>
          <w:ilvl w:val="0"/>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lastRenderedPageBreak/>
        <w:t xml:space="preserve">In addition to any labeling requirements of the commission for </w:t>
      </w:r>
      <w:proofErr w:type="spellStart"/>
      <w:r w:rsidRPr="006B49A7">
        <w:rPr>
          <w:rFonts w:ascii="Times New Roman" w:hAnsi="Times New Roman" w:cs="Times New Roman"/>
          <w:sz w:val="24"/>
          <w:szCs w:val="24"/>
        </w:rPr>
        <w:t>nonradiopharmaceuticals</w:t>
      </w:r>
      <w:proofErr w:type="spellEnd"/>
      <w:r w:rsidRPr="006B49A7">
        <w:rPr>
          <w:rFonts w:ascii="Times New Roman" w:hAnsi="Times New Roman" w:cs="Times New Roman"/>
          <w:sz w:val="24"/>
          <w:szCs w:val="24"/>
        </w:rPr>
        <w:t xml:space="preserve">, the immediate outer container of the radiopharmaceutical to be dispensed shall also be labeled with: </w:t>
      </w:r>
    </w:p>
    <w:p w14:paraId="746E3F36" w14:textId="77777777" w:rsidR="006B49A7" w:rsidRPr="006B49A7" w:rsidRDefault="006B49A7" w:rsidP="006B49A7">
      <w:pPr>
        <w:numPr>
          <w:ilvl w:val="1"/>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Standard radiation symbol; </w:t>
      </w:r>
    </w:p>
    <w:p w14:paraId="447BFB7E" w14:textId="77777777" w:rsidR="006B49A7" w:rsidRPr="006B49A7" w:rsidRDefault="006B49A7" w:rsidP="006B49A7">
      <w:pPr>
        <w:numPr>
          <w:ilvl w:val="1"/>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the words "caution-radioactive material"; </w:t>
      </w:r>
    </w:p>
    <w:p w14:paraId="636BFACC" w14:textId="77777777" w:rsidR="006B49A7" w:rsidRPr="006B49A7" w:rsidRDefault="006B49A7" w:rsidP="006B49A7">
      <w:pPr>
        <w:numPr>
          <w:ilvl w:val="1"/>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radionuclide and chemical form (generic name) </w:t>
      </w:r>
    </w:p>
    <w:p w14:paraId="40813EC6" w14:textId="77777777" w:rsidR="006B49A7" w:rsidRPr="006B49A7" w:rsidRDefault="006B49A7" w:rsidP="006B49A7">
      <w:pPr>
        <w:numPr>
          <w:ilvl w:val="1"/>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activity dispensed with units (</w:t>
      </w:r>
      <w:proofErr w:type="spellStart"/>
      <w:r w:rsidRPr="006B49A7">
        <w:rPr>
          <w:rFonts w:ascii="Times New Roman" w:hAnsi="Times New Roman" w:cs="Times New Roman"/>
          <w:sz w:val="24"/>
          <w:szCs w:val="24"/>
        </w:rPr>
        <w:t>millicuries</w:t>
      </w:r>
      <w:proofErr w:type="spellEnd"/>
      <w:r w:rsidRPr="006B49A7">
        <w:rPr>
          <w:rFonts w:ascii="Times New Roman" w:hAnsi="Times New Roman" w:cs="Times New Roman"/>
          <w:sz w:val="24"/>
          <w:szCs w:val="24"/>
        </w:rPr>
        <w:t xml:space="preserve"> or </w:t>
      </w:r>
      <w:proofErr w:type="spellStart"/>
      <w:r w:rsidRPr="006B49A7">
        <w:rPr>
          <w:rFonts w:ascii="Times New Roman" w:hAnsi="Times New Roman" w:cs="Times New Roman"/>
          <w:sz w:val="24"/>
          <w:szCs w:val="24"/>
        </w:rPr>
        <w:t>microcuries</w:t>
      </w:r>
      <w:proofErr w:type="spellEnd"/>
      <w:r w:rsidRPr="006B49A7">
        <w:rPr>
          <w:rFonts w:ascii="Times New Roman" w:hAnsi="Times New Roman" w:cs="Times New Roman"/>
          <w:sz w:val="24"/>
          <w:szCs w:val="24"/>
        </w:rPr>
        <w:t xml:space="preserve">) at calibration date and time; </w:t>
      </w:r>
    </w:p>
    <w:p w14:paraId="39520387" w14:textId="77777777" w:rsidR="006B49A7" w:rsidRPr="006B49A7" w:rsidRDefault="006B49A7" w:rsidP="006B49A7">
      <w:pPr>
        <w:numPr>
          <w:ilvl w:val="1"/>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if a liquid, the volume in milliliters; </w:t>
      </w:r>
    </w:p>
    <w:p w14:paraId="1A5E2477" w14:textId="77777777" w:rsidR="006B49A7" w:rsidRPr="006B49A7" w:rsidRDefault="006B49A7" w:rsidP="006B49A7">
      <w:pPr>
        <w:numPr>
          <w:ilvl w:val="1"/>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calibration date and time for the dose; </w:t>
      </w:r>
    </w:p>
    <w:p w14:paraId="28A9BB94" w14:textId="77777777" w:rsidR="006B49A7" w:rsidRPr="006B49A7" w:rsidRDefault="006B49A7" w:rsidP="006B49A7">
      <w:pPr>
        <w:numPr>
          <w:ilvl w:val="1"/>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BUD and special storage and handling instructions for non-immediate use; and </w:t>
      </w:r>
    </w:p>
    <w:p w14:paraId="128DE826" w14:textId="77777777" w:rsidR="006B49A7" w:rsidRPr="006B49A7" w:rsidRDefault="006B49A7" w:rsidP="006B49A7">
      <w:pPr>
        <w:numPr>
          <w:ilvl w:val="1"/>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specific concentration of radioactivity; </w:t>
      </w:r>
    </w:p>
    <w:p w14:paraId="690FA2F0" w14:textId="77777777" w:rsidR="006B49A7" w:rsidRPr="006B49A7" w:rsidRDefault="006B49A7" w:rsidP="006B49A7">
      <w:pPr>
        <w:numPr>
          <w:ilvl w:val="1"/>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For all therapeutic and blood-products, the patient name/identifier, number of dosage units dispensed.</w:t>
      </w:r>
    </w:p>
    <w:p w14:paraId="17EAC6AE" w14:textId="77777777" w:rsidR="006B49A7" w:rsidRPr="006B49A7" w:rsidRDefault="006B49A7" w:rsidP="006B49A7">
      <w:pPr>
        <w:numPr>
          <w:ilvl w:val="0"/>
          <w:numId w:val="39"/>
        </w:numPr>
        <w:spacing w:line="276" w:lineRule="auto"/>
        <w:ind w:left="360" w:hanging="180"/>
        <w:contextualSpacing/>
        <w:rPr>
          <w:rFonts w:ascii="Times New Roman" w:hAnsi="Times New Roman" w:cs="Times New Roman"/>
          <w:sz w:val="24"/>
          <w:szCs w:val="24"/>
        </w:rPr>
      </w:pPr>
      <w:r w:rsidRPr="006B49A7">
        <w:rPr>
          <w:rFonts w:ascii="Times New Roman" w:hAnsi="Times New Roman" w:cs="Times New Roman"/>
          <w:sz w:val="24"/>
          <w:szCs w:val="24"/>
        </w:rPr>
        <w:t xml:space="preserve">The immediate container shall be labeled with: </w:t>
      </w:r>
    </w:p>
    <w:p w14:paraId="24D4AD7F" w14:textId="77777777" w:rsidR="006B49A7" w:rsidRPr="006B49A7" w:rsidRDefault="006B49A7" w:rsidP="006B49A7">
      <w:pPr>
        <w:numPr>
          <w:ilvl w:val="1"/>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The standard radiation symbol; </w:t>
      </w:r>
    </w:p>
    <w:p w14:paraId="0E10A207" w14:textId="77777777" w:rsidR="006B49A7" w:rsidRPr="006B49A7" w:rsidRDefault="006B49A7" w:rsidP="006B49A7">
      <w:pPr>
        <w:numPr>
          <w:ilvl w:val="1"/>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lastRenderedPageBreak/>
        <w:t xml:space="preserve">the words "caution-radioactive material"; </w:t>
      </w:r>
    </w:p>
    <w:p w14:paraId="2F24A58F" w14:textId="77777777" w:rsidR="006B49A7" w:rsidRPr="006B49A7" w:rsidRDefault="006B49A7" w:rsidP="006B49A7">
      <w:pPr>
        <w:numPr>
          <w:ilvl w:val="1"/>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 the name of the nuclear pharmacy; </w:t>
      </w:r>
    </w:p>
    <w:p w14:paraId="2BF02F93" w14:textId="77777777" w:rsidR="006B49A7" w:rsidRPr="006B49A7" w:rsidRDefault="006B49A7" w:rsidP="006B49A7">
      <w:pPr>
        <w:numPr>
          <w:ilvl w:val="1"/>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the prescription number; </w:t>
      </w:r>
    </w:p>
    <w:p w14:paraId="385DDEF6" w14:textId="77777777" w:rsidR="006B49A7" w:rsidRPr="006B49A7" w:rsidRDefault="006B49A7" w:rsidP="006B49A7">
      <w:pPr>
        <w:numPr>
          <w:ilvl w:val="1"/>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radionuclide and chemical form (generic name)”; </w:t>
      </w:r>
    </w:p>
    <w:p w14:paraId="043F64EE" w14:textId="77777777" w:rsidR="006B49A7" w:rsidRPr="006B49A7" w:rsidRDefault="006B49A7" w:rsidP="006B49A7">
      <w:pPr>
        <w:numPr>
          <w:ilvl w:val="1"/>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the date; and </w:t>
      </w:r>
    </w:p>
    <w:p w14:paraId="0F0F9E9C" w14:textId="77777777" w:rsidR="006B49A7" w:rsidRPr="006B49A7" w:rsidRDefault="006B49A7" w:rsidP="006B49A7">
      <w:pPr>
        <w:numPr>
          <w:ilvl w:val="1"/>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activity dispensed with units (</w:t>
      </w:r>
      <w:proofErr w:type="spellStart"/>
      <w:r w:rsidRPr="006B49A7">
        <w:rPr>
          <w:rFonts w:ascii="Times New Roman" w:hAnsi="Times New Roman" w:cs="Times New Roman"/>
          <w:sz w:val="24"/>
          <w:szCs w:val="24"/>
        </w:rPr>
        <w:t>millicuries</w:t>
      </w:r>
      <w:proofErr w:type="spellEnd"/>
      <w:r w:rsidRPr="006B49A7">
        <w:rPr>
          <w:rFonts w:ascii="Times New Roman" w:hAnsi="Times New Roman" w:cs="Times New Roman"/>
          <w:sz w:val="24"/>
          <w:szCs w:val="24"/>
        </w:rPr>
        <w:t xml:space="preserve"> or </w:t>
      </w:r>
      <w:proofErr w:type="spellStart"/>
      <w:r w:rsidRPr="006B49A7">
        <w:rPr>
          <w:rFonts w:ascii="Times New Roman" w:hAnsi="Times New Roman" w:cs="Times New Roman"/>
          <w:sz w:val="24"/>
          <w:szCs w:val="24"/>
        </w:rPr>
        <w:t>microcuries</w:t>
      </w:r>
      <w:proofErr w:type="spellEnd"/>
      <w:r w:rsidRPr="006B49A7">
        <w:rPr>
          <w:rFonts w:ascii="Times New Roman" w:hAnsi="Times New Roman" w:cs="Times New Roman"/>
          <w:sz w:val="24"/>
          <w:szCs w:val="24"/>
        </w:rPr>
        <w:t xml:space="preserve">) at calibration date and time; </w:t>
      </w:r>
    </w:p>
    <w:p w14:paraId="65447739" w14:textId="77777777" w:rsidR="006B49A7" w:rsidRPr="006B49A7" w:rsidRDefault="006B49A7" w:rsidP="006B49A7">
      <w:pPr>
        <w:numPr>
          <w:ilvl w:val="1"/>
          <w:numId w:val="3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For all therapeutic and blood-products, the patient name/identifier.</w:t>
      </w:r>
    </w:p>
    <w:p w14:paraId="0E9EBA86" w14:textId="77777777" w:rsidR="006B49A7" w:rsidRPr="006B49A7" w:rsidRDefault="006B49A7" w:rsidP="006B49A7">
      <w:pPr>
        <w:numPr>
          <w:ilvl w:val="0"/>
          <w:numId w:val="39"/>
        </w:numPr>
        <w:spacing w:line="276" w:lineRule="auto"/>
        <w:ind w:left="540"/>
        <w:contextualSpacing/>
        <w:rPr>
          <w:rFonts w:ascii="Times New Roman" w:hAnsi="Times New Roman" w:cs="Times New Roman"/>
          <w:sz w:val="24"/>
          <w:szCs w:val="24"/>
        </w:rPr>
      </w:pPr>
      <w:r w:rsidRPr="006B49A7">
        <w:rPr>
          <w:rFonts w:ascii="Times New Roman" w:hAnsi="Times New Roman" w:cs="Times New Roman"/>
          <w:sz w:val="24"/>
          <w:szCs w:val="24"/>
        </w:rPr>
        <w:t>The amount of radioactivity shall be determined by radiometric methods for each individual preparation immediately prior to dispensing.</w:t>
      </w:r>
    </w:p>
    <w:p w14:paraId="7A6660F8" w14:textId="77777777" w:rsidR="006B49A7" w:rsidRPr="006B49A7" w:rsidRDefault="006B49A7" w:rsidP="006B49A7">
      <w:pPr>
        <w:numPr>
          <w:ilvl w:val="0"/>
          <w:numId w:val="39"/>
        </w:numPr>
        <w:spacing w:line="276" w:lineRule="auto"/>
        <w:ind w:left="540" w:hanging="450"/>
        <w:contextualSpacing/>
        <w:rPr>
          <w:rFonts w:ascii="Times New Roman" w:hAnsi="Times New Roman" w:cs="Times New Roman"/>
          <w:sz w:val="24"/>
          <w:szCs w:val="24"/>
        </w:rPr>
      </w:pPr>
      <w:r w:rsidRPr="006B49A7">
        <w:rPr>
          <w:rFonts w:ascii="Times New Roman" w:hAnsi="Times New Roman" w:cs="Times New Roman"/>
          <w:sz w:val="24"/>
          <w:szCs w:val="24"/>
        </w:rPr>
        <w:t>Nuclear pharmacies may redistribute NDA approved radiopharmaceuticals if the pharmacy does not process the radiopharmaceuticals in any manner or violate the product packaging.</w:t>
      </w:r>
    </w:p>
    <w:p w14:paraId="44A3166F" w14:textId="77777777" w:rsidR="006B49A7" w:rsidRPr="006B49A7" w:rsidRDefault="006B49A7" w:rsidP="006B49A7">
      <w:pPr>
        <w:numPr>
          <w:ilvl w:val="0"/>
          <w:numId w:val="39"/>
        </w:numPr>
        <w:spacing w:line="276" w:lineRule="auto"/>
        <w:ind w:left="180" w:hanging="90"/>
        <w:contextualSpacing/>
        <w:rPr>
          <w:rFonts w:ascii="Times New Roman" w:hAnsi="Times New Roman" w:cs="Times New Roman"/>
          <w:sz w:val="24"/>
          <w:szCs w:val="24"/>
        </w:rPr>
      </w:pPr>
      <w:r w:rsidRPr="006B49A7">
        <w:rPr>
          <w:rFonts w:ascii="Times New Roman" w:hAnsi="Times New Roman" w:cs="Times New Roman"/>
          <w:sz w:val="24"/>
          <w:szCs w:val="24"/>
        </w:rPr>
        <w:t>The nuclear pharmacy shall have the current revisions of state laws and regulations of the commission and state radiation control agency.</w:t>
      </w:r>
    </w:p>
    <w:p w14:paraId="3FA08268" w14:textId="77777777" w:rsidR="006B49A7" w:rsidRPr="006B49A7" w:rsidRDefault="006B49A7" w:rsidP="006B49A7">
      <w:pPr>
        <w:spacing w:line="276" w:lineRule="auto"/>
        <w:rPr>
          <w:rFonts w:ascii="Times New Roman" w:hAnsi="Times New Roman" w:cs="Times New Roman"/>
          <w:sz w:val="24"/>
          <w:szCs w:val="24"/>
        </w:rPr>
      </w:pPr>
      <w:r w:rsidRPr="006B49A7">
        <w:rPr>
          <w:rFonts w:ascii="Times New Roman" w:hAnsi="Times New Roman" w:cs="Times New Roman"/>
          <w:sz w:val="24"/>
          <w:szCs w:val="24"/>
        </w:rPr>
        <w:t>(14) The nuclear pharmacy shall maintain a library commensurate with the level of radiopharmaceutical service to be provided. A detailed library listing shall be submitted to the commission and state radiation control agency before approval of the license.</w:t>
      </w:r>
    </w:p>
    <w:p w14:paraId="0BB7A0B5" w14:textId="77777777" w:rsidR="006B49A7" w:rsidRPr="006B49A7" w:rsidRDefault="006B49A7" w:rsidP="006B49A7">
      <w:pPr>
        <w:spacing w:line="276" w:lineRule="auto"/>
        <w:rPr>
          <w:rFonts w:ascii="Times New Roman" w:hAnsi="Times New Roman" w:cs="Times New Roman"/>
          <w:b/>
          <w:sz w:val="24"/>
          <w:szCs w:val="24"/>
          <w:u w:val="single"/>
        </w:rPr>
      </w:pPr>
      <w:r w:rsidRPr="006B49A7">
        <w:rPr>
          <w:rFonts w:ascii="Times New Roman" w:hAnsi="Times New Roman" w:cs="Times New Roman"/>
          <w:b/>
          <w:sz w:val="24"/>
          <w:szCs w:val="24"/>
          <w:u w:val="single"/>
        </w:rPr>
        <w:lastRenderedPageBreak/>
        <w:t>246-960-206 Nuclear Pharmacies: Minimum equipment requirements.</w:t>
      </w:r>
    </w:p>
    <w:p w14:paraId="1E9CF9D3" w14:textId="77777777" w:rsidR="006B49A7" w:rsidRPr="006B49A7" w:rsidRDefault="006B49A7" w:rsidP="006B49A7">
      <w:pPr>
        <w:spacing w:line="276" w:lineRule="auto"/>
        <w:rPr>
          <w:rFonts w:ascii="Times New Roman" w:hAnsi="Times New Roman" w:cs="Times New Roman"/>
          <w:sz w:val="24"/>
          <w:szCs w:val="24"/>
        </w:rPr>
      </w:pPr>
      <w:r w:rsidRPr="006B49A7">
        <w:rPr>
          <w:rFonts w:ascii="Times New Roman" w:hAnsi="Times New Roman" w:cs="Times New Roman"/>
          <w:sz w:val="24"/>
          <w:szCs w:val="24"/>
        </w:rPr>
        <w:t>(1) Nuclear pharmacies shall have adequate equipment commensurate with the scope of radiopharmaceutical services to be provided. A detailed list of equipment and description of use must be submitted to the commission and radiation control agency before approval of the license.</w:t>
      </w:r>
    </w:p>
    <w:p w14:paraId="0728E4BB" w14:textId="77777777" w:rsidR="006B49A7" w:rsidRPr="006B49A7" w:rsidRDefault="006B49A7" w:rsidP="006B49A7">
      <w:pPr>
        <w:spacing w:line="276" w:lineRule="auto"/>
        <w:rPr>
          <w:rFonts w:ascii="Times New Roman" w:hAnsi="Times New Roman" w:cs="Times New Roman"/>
          <w:sz w:val="24"/>
          <w:szCs w:val="24"/>
        </w:rPr>
      </w:pPr>
      <w:r w:rsidRPr="006B49A7">
        <w:rPr>
          <w:rFonts w:ascii="Times New Roman" w:hAnsi="Times New Roman" w:cs="Times New Roman"/>
          <w:sz w:val="24"/>
          <w:szCs w:val="24"/>
        </w:rPr>
        <w:t>(2) The commission may, for good cause shown, waive regulations pertaining to the equipment and supplies required for nuclear pharmacies handling radiopharmaceuticals exclusively.</w:t>
      </w:r>
    </w:p>
    <w:p w14:paraId="46DB7B94" w14:textId="77777777" w:rsidR="006B49A7" w:rsidRPr="006B49A7" w:rsidRDefault="006B49A7" w:rsidP="006B49A7">
      <w:pPr>
        <w:spacing w:line="276" w:lineRule="auto"/>
        <w:rPr>
          <w:rFonts w:ascii="Times New Roman" w:hAnsi="Times New Roman" w:cs="Times New Roman"/>
          <w:b/>
          <w:bCs/>
          <w:sz w:val="24"/>
          <w:szCs w:val="24"/>
          <w:u w:val="single"/>
        </w:rPr>
      </w:pPr>
      <w:r w:rsidRPr="006B49A7">
        <w:rPr>
          <w:rFonts w:ascii="Times New Roman" w:hAnsi="Times New Roman" w:cs="Times New Roman"/>
          <w:b/>
          <w:bCs/>
          <w:sz w:val="24"/>
          <w:szCs w:val="24"/>
          <w:u w:val="single"/>
        </w:rPr>
        <w:t>WAC 246-960-210 Continuous Quality Assurance Program</w:t>
      </w:r>
    </w:p>
    <w:p w14:paraId="6D20A598" w14:textId="77777777" w:rsidR="006B49A7" w:rsidRPr="006B49A7" w:rsidRDefault="006B49A7" w:rsidP="006B49A7">
      <w:pPr>
        <w:spacing w:line="276" w:lineRule="auto"/>
        <w:rPr>
          <w:rFonts w:ascii="Times New Roman" w:hAnsi="Times New Roman" w:cs="Times New Roman"/>
          <w:sz w:val="24"/>
          <w:szCs w:val="24"/>
        </w:rPr>
      </w:pPr>
      <w:r w:rsidRPr="006B49A7">
        <w:rPr>
          <w:rFonts w:ascii="Times New Roman" w:hAnsi="Times New Roman" w:cs="Times New Roman"/>
          <w:sz w:val="24"/>
          <w:szCs w:val="24"/>
        </w:rPr>
        <w:t>(1) Each facility shall create or participate in a </w:t>
      </w:r>
      <w:bookmarkStart w:id="25" w:name="LPHit2"/>
      <w:bookmarkEnd w:id="25"/>
      <w:r w:rsidRPr="006B49A7">
        <w:rPr>
          <w:rFonts w:ascii="Times New Roman" w:hAnsi="Times New Roman" w:cs="Times New Roman"/>
          <w:sz w:val="24"/>
          <w:szCs w:val="24"/>
        </w:rPr>
        <w:t>quality assurance program to detect, identify, and prevent medication errors. The </w:t>
      </w:r>
      <w:bookmarkStart w:id="26" w:name="LPHit3"/>
      <w:bookmarkEnd w:id="26"/>
      <w:r w:rsidRPr="006B49A7">
        <w:rPr>
          <w:rFonts w:ascii="Times New Roman" w:hAnsi="Times New Roman" w:cs="Times New Roman"/>
          <w:sz w:val="24"/>
          <w:szCs w:val="24"/>
        </w:rPr>
        <w:t>quality assurance program shall include necessary documentation, internal reporting, and assessment of prescription errors to determine the cause and an appropriate response.</w:t>
      </w:r>
    </w:p>
    <w:p w14:paraId="187DA757" w14:textId="77777777" w:rsidR="006B49A7" w:rsidRPr="006B49A7" w:rsidRDefault="006B49A7" w:rsidP="006B49A7">
      <w:pPr>
        <w:spacing w:line="276" w:lineRule="auto"/>
        <w:rPr>
          <w:rFonts w:ascii="Times New Roman" w:hAnsi="Times New Roman" w:cs="Times New Roman"/>
          <w:sz w:val="24"/>
          <w:szCs w:val="24"/>
        </w:rPr>
      </w:pPr>
      <w:r w:rsidRPr="006B49A7">
        <w:rPr>
          <w:rFonts w:ascii="Times New Roman" w:hAnsi="Times New Roman" w:cs="Times New Roman"/>
          <w:sz w:val="24"/>
          <w:szCs w:val="24"/>
        </w:rPr>
        <w:t>(2) The primary purpose of the </w:t>
      </w:r>
      <w:bookmarkStart w:id="27" w:name="LPHit4"/>
      <w:bookmarkEnd w:id="27"/>
      <w:r w:rsidRPr="006B49A7">
        <w:rPr>
          <w:rFonts w:ascii="Times New Roman" w:hAnsi="Times New Roman" w:cs="Times New Roman"/>
          <w:sz w:val="24"/>
          <w:szCs w:val="24"/>
        </w:rPr>
        <w:t xml:space="preserve">quality assurance program shall be to advance error prevention by analyzing, individually and collectively, investigative and other pertinent data </w:t>
      </w:r>
      <w:r w:rsidRPr="006B49A7">
        <w:rPr>
          <w:rFonts w:ascii="Times New Roman" w:hAnsi="Times New Roman" w:cs="Times New Roman"/>
          <w:sz w:val="24"/>
          <w:szCs w:val="24"/>
        </w:rPr>
        <w:lastRenderedPageBreak/>
        <w:t>collected in response to a prescription error to assess the cause and any contributing factors such as system or process failures.</w:t>
      </w:r>
    </w:p>
    <w:p w14:paraId="27897678" w14:textId="77777777" w:rsidR="006B49A7" w:rsidRPr="006B49A7" w:rsidRDefault="006B49A7" w:rsidP="006B49A7">
      <w:pPr>
        <w:spacing w:line="276" w:lineRule="auto"/>
        <w:rPr>
          <w:rFonts w:ascii="Times New Roman" w:hAnsi="Times New Roman" w:cs="Times New Roman"/>
          <w:sz w:val="24"/>
          <w:szCs w:val="24"/>
        </w:rPr>
      </w:pPr>
      <w:r w:rsidRPr="006B49A7">
        <w:rPr>
          <w:rFonts w:ascii="Times New Roman" w:hAnsi="Times New Roman" w:cs="Times New Roman"/>
          <w:sz w:val="24"/>
          <w:szCs w:val="24"/>
        </w:rPr>
        <w:t>(3) Each facility shall use the findings of its </w:t>
      </w:r>
      <w:bookmarkStart w:id="28" w:name="LPHit5"/>
      <w:bookmarkEnd w:id="28"/>
      <w:r w:rsidRPr="006B49A7">
        <w:rPr>
          <w:rFonts w:ascii="Times New Roman" w:hAnsi="Times New Roman" w:cs="Times New Roman"/>
          <w:sz w:val="24"/>
          <w:szCs w:val="24"/>
        </w:rPr>
        <w:t>quality assurance program to develop pharmacy systems and workflow processes designed to prevent prescription errors, as well as communicate those findings to all pharmacy personnel.</w:t>
      </w:r>
    </w:p>
    <w:p w14:paraId="5F92A678" w14:textId="77777777" w:rsidR="006B49A7" w:rsidRPr="006B49A7" w:rsidRDefault="006B49A7" w:rsidP="006B49A7">
      <w:pPr>
        <w:spacing w:line="276" w:lineRule="auto"/>
        <w:rPr>
          <w:rFonts w:ascii="Times New Roman" w:hAnsi="Times New Roman" w:cs="Times New Roman"/>
          <w:b/>
          <w:sz w:val="24"/>
          <w:szCs w:val="24"/>
          <w:u w:val="single"/>
        </w:rPr>
      </w:pPr>
      <w:r w:rsidRPr="006B49A7">
        <w:rPr>
          <w:rFonts w:ascii="Times New Roman" w:hAnsi="Times New Roman" w:cs="Times New Roman"/>
          <w:b/>
          <w:sz w:val="24"/>
          <w:szCs w:val="24"/>
          <w:u w:val="single"/>
        </w:rPr>
        <w:t>Registrations</w:t>
      </w:r>
    </w:p>
    <w:p w14:paraId="1809315F" w14:textId="77777777" w:rsidR="006B49A7" w:rsidRPr="006B49A7" w:rsidRDefault="006B49A7" w:rsidP="006B49A7">
      <w:pPr>
        <w:spacing w:line="276" w:lineRule="auto"/>
        <w:rPr>
          <w:rFonts w:ascii="Times New Roman" w:hAnsi="Times New Roman" w:cs="Times New Roman"/>
          <w:b/>
          <w:sz w:val="24"/>
          <w:szCs w:val="24"/>
          <w:u w:val="single"/>
        </w:rPr>
      </w:pPr>
      <w:r w:rsidRPr="006B49A7">
        <w:rPr>
          <w:rFonts w:ascii="Times New Roman" w:hAnsi="Times New Roman" w:cs="Times New Roman"/>
          <w:b/>
          <w:sz w:val="24"/>
          <w:szCs w:val="24"/>
          <w:u w:val="single"/>
        </w:rPr>
        <w:t xml:space="preserve">WAC 246-960-220 Animal Control Agencies – Designated Person and Authorized Personnel </w:t>
      </w:r>
    </w:p>
    <w:p w14:paraId="33B7D2F1" w14:textId="77777777" w:rsidR="006B49A7" w:rsidRPr="006B49A7" w:rsidRDefault="006B49A7" w:rsidP="006B49A7">
      <w:pPr>
        <w:numPr>
          <w:ilvl w:val="0"/>
          <w:numId w:val="24"/>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The designated responsible person shall be responsible:</w:t>
      </w:r>
    </w:p>
    <w:p w14:paraId="2E2441B1" w14:textId="77777777" w:rsidR="006B49A7" w:rsidRPr="006B49A7" w:rsidRDefault="006B49A7" w:rsidP="006B49A7">
      <w:pPr>
        <w:numPr>
          <w:ilvl w:val="1"/>
          <w:numId w:val="24"/>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To ensure only authorized trained personnel administer approved legend drugs, and approved controlled substances;</w:t>
      </w:r>
    </w:p>
    <w:p w14:paraId="3FF8EA7C" w14:textId="77777777" w:rsidR="006B49A7" w:rsidRPr="006B49A7" w:rsidRDefault="006B49A7" w:rsidP="006B49A7">
      <w:pPr>
        <w:numPr>
          <w:ilvl w:val="1"/>
          <w:numId w:val="24"/>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For ordering and safe storage of all approved drugs; </w:t>
      </w:r>
    </w:p>
    <w:p w14:paraId="4B485FF4" w14:textId="77777777" w:rsidR="006B49A7" w:rsidRPr="006B49A7" w:rsidRDefault="006B49A7" w:rsidP="006B49A7">
      <w:pPr>
        <w:numPr>
          <w:ilvl w:val="1"/>
          <w:numId w:val="24"/>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To ensure all records are available for inspection by the commission or its designee. </w:t>
      </w:r>
    </w:p>
    <w:p w14:paraId="3295E35E" w14:textId="77777777" w:rsidR="006B49A7" w:rsidRPr="006B49A7" w:rsidRDefault="006B49A7" w:rsidP="006B49A7">
      <w:pPr>
        <w:numPr>
          <w:ilvl w:val="0"/>
          <w:numId w:val="24"/>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Approved training shall include didactic and practical training under the direction of a licensed veterinarian or completed through a program recognized by the </w:t>
      </w:r>
      <w:r w:rsidRPr="006B49A7">
        <w:rPr>
          <w:rFonts w:ascii="Times New Roman" w:hAnsi="Times New Roman" w:cs="Times New Roman"/>
          <w:sz w:val="24"/>
          <w:szCs w:val="24"/>
        </w:rPr>
        <w:lastRenderedPageBreak/>
        <w:t xml:space="preserve">national veterinarian association. The authorized trained personnel shall be able to demonstrate adequate knowledge of the potential hazards and proper techniques used in administering approved legend and controlled substances. </w:t>
      </w:r>
    </w:p>
    <w:p w14:paraId="3B404AD1" w14:textId="77777777" w:rsidR="006B49A7" w:rsidRPr="006B49A7" w:rsidRDefault="006B49A7" w:rsidP="006B49A7">
      <w:pPr>
        <w:numPr>
          <w:ilvl w:val="0"/>
          <w:numId w:val="24"/>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A registered animal control agency, humane society, or department of fish and wildlife chemical capture program shall notify the commission within 10 (ten) business days of a change in the designated responsible person. </w:t>
      </w:r>
    </w:p>
    <w:p w14:paraId="2C82FA36" w14:textId="77777777" w:rsidR="006B49A7" w:rsidRPr="006B49A7" w:rsidRDefault="006B49A7" w:rsidP="006B49A7">
      <w:pPr>
        <w:numPr>
          <w:ilvl w:val="0"/>
          <w:numId w:val="24"/>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The department of fish and wildlife’s designated responsible person may authorize the following trained individual to possess and administer approved legend drugs and controlled substances. Department of fish and wildlife: </w:t>
      </w:r>
    </w:p>
    <w:p w14:paraId="37C5ABA1" w14:textId="77777777" w:rsidR="006B49A7" w:rsidRPr="006B49A7" w:rsidRDefault="006B49A7" w:rsidP="006B49A7">
      <w:pPr>
        <w:numPr>
          <w:ilvl w:val="1"/>
          <w:numId w:val="24"/>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Officers; </w:t>
      </w:r>
    </w:p>
    <w:p w14:paraId="35561A4D" w14:textId="77777777" w:rsidR="006B49A7" w:rsidRPr="006B49A7" w:rsidRDefault="006B49A7" w:rsidP="006B49A7">
      <w:pPr>
        <w:numPr>
          <w:ilvl w:val="1"/>
          <w:numId w:val="24"/>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Biologists; and </w:t>
      </w:r>
    </w:p>
    <w:p w14:paraId="433BDB82" w14:textId="77777777" w:rsidR="006B49A7" w:rsidRPr="006B49A7" w:rsidRDefault="006B49A7" w:rsidP="006B49A7">
      <w:pPr>
        <w:numPr>
          <w:ilvl w:val="1"/>
          <w:numId w:val="24"/>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Veterinarians</w:t>
      </w:r>
    </w:p>
    <w:p w14:paraId="6A60D467" w14:textId="77777777" w:rsidR="006B49A7" w:rsidRPr="006B49A7" w:rsidRDefault="006B49A7" w:rsidP="006B49A7">
      <w:pPr>
        <w:spacing w:line="276" w:lineRule="auto"/>
        <w:contextualSpacing/>
        <w:rPr>
          <w:rFonts w:ascii="Times New Roman" w:hAnsi="Times New Roman" w:cs="Times New Roman"/>
          <w:b/>
          <w:sz w:val="24"/>
          <w:szCs w:val="24"/>
          <w:u w:val="single"/>
        </w:rPr>
      </w:pPr>
      <w:r w:rsidRPr="006B49A7">
        <w:rPr>
          <w:rFonts w:ascii="Times New Roman" w:hAnsi="Times New Roman" w:cs="Times New Roman"/>
          <w:b/>
          <w:sz w:val="24"/>
          <w:szCs w:val="24"/>
          <w:u w:val="single"/>
        </w:rPr>
        <w:t>WAC 246-960-230 Animal Control Agencies – Approved legend drugs and approved controlled substances</w:t>
      </w:r>
    </w:p>
    <w:p w14:paraId="1FC16CE1" w14:textId="77777777" w:rsidR="006B49A7" w:rsidRPr="006B49A7" w:rsidRDefault="006B49A7" w:rsidP="006B49A7">
      <w:pPr>
        <w:spacing w:line="276" w:lineRule="auto"/>
        <w:contextualSpacing/>
        <w:rPr>
          <w:rFonts w:ascii="Times New Roman" w:hAnsi="Times New Roman" w:cs="Times New Roman"/>
          <w:b/>
          <w:sz w:val="24"/>
          <w:szCs w:val="24"/>
          <w:u w:val="single"/>
        </w:rPr>
      </w:pPr>
    </w:p>
    <w:p w14:paraId="5A7AB812" w14:textId="77777777" w:rsidR="006B49A7" w:rsidRPr="006B49A7" w:rsidRDefault="006B49A7" w:rsidP="006B49A7">
      <w:pPr>
        <w:numPr>
          <w:ilvl w:val="0"/>
          <w:numId w:val="27"/>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The following legend drugs are designated as approved legend drugs for use by animal control agencies registered by the Pharmacy Quality Assurance Commission for pre-euthanasia sedation:</w:t>
      </w:r>
    </w:p>
    <w:p w14:paraId="30F47D8E" w14:textId="77777777" w:rsidR="006B49A7" w:rsidRPr="006B49A7" w:rsidRDefault="006B49A7" w:rsidP="006B49A7">
      <w:pPr>
        <w:numPr>
          <w:ilvl w:val="0"/>
          <w:numId w:val="25"/>
        </w:numPr>
        <w:spacing w:line="276" w:lineRule="auto"/>
        <w:contextualSpacing/>
        <w:rPr>
          <w:rFonts w:ascii="Times New Roman" w:hAnsi="Times New Roman" w:cs="Times New Roman"/>
          <w:sz w:val="24"/>
          <w:szCs w:val="24"/>
        </w:rPr>
      </w:pPr>
      <w:proofErr w:type="spellStart"/>
      <w:r w:rsidRPr="006B49A7">
        <w:rPr>
          <w:rFonts w:ascii="Times New Roman" w:hAnsi="Times New Roman" w:cs="Times New Roman"/>
          <w:sz w:val="24"/>
          <w:szCs w:val="24"/>
        </w:rPr>
        <w:lastRenderedPageBreak/>
        <w:t>Acetylpromazine</w:t>
      </w:r>
      <w:proofErr w:type="spellEnd"/>
      <w:r w:rsidRPr="006B49A7">
        <w:rPr>
          <w:rFonts w:ascii="Times New Roman" w:hAnsi="Times New Roman" w:cs="Times New Roman"/>
          <w:sz w:val="24"/>
          <w:szCs w:val="24"/>
        </w:rPr>
        <w:t>;</w:t>
      </w:r>
    </w:p>
    <w:p w14:paraId="2E818375" w14:textId="77777777" w:rsidR="006B49A7" w:rsidRPr="006B49A7" w:rsidRDefault="006B49A7" w:rsidP="006B49A7">
      <w:pPr>
        <w:numPr>
          <w:ilvl w:val="0"/>
          <w:numId w:val="25"/>
        </w:numPr>
        <w:spacing w:line="276" w:lineRule="auto"/>
        <w:contextualSpacing/>
        <w:rPr>
          <w:rFonts w:ascii="Times New Roman" w:hAnsi="Times New Roman" w:cs="Times New Roman"/>
          <w:sz w:val="24"/>
          <w:szCs w:val="24"/>
        </w:rPr>
      </w:pPr>
      <w:proofErr w:type="spellStart"/>
      <w:r w:rsidRPr="006B49A7">
        <w:rPr>
          <w:rFonts w:ascii="Times New Roman" w:hAnsi="Times New Roman" w:cs="Times New Roman"/>
          <w:sz w:val="24"/>
          <w:szCs w:val="24"/>
        </w:rPr>
        <w:t>Dexmedetomidine</w:t>
      </w:r>
      <w:proofErr w:type="spellEnd"/>
      <w:r w:rsidRPr="006B49A7">
        <w:rPr>
          <w:rFonts w:ascii="Times New Roman" w:hAnsi="Times New Roman" w:cs="Times New Roman"/>
          <w:sz w:val="24"/>
          <w:szCs w:val="24"/>
        </w:rPr>
        <w:t>;</w:t>
      </w:r>
    </w:p>
    <w:p w14:paraId="399CF54C" w14:textId="77777777" w:rsidR="006B49A7" w:rsidRPr="006B49A7" w:rsidRDefault="006B49A7" w:rsidP="006B49A7">
      <w:pPr>
        <w:numPr>
          <w:ilvl w:val="0"/>
          <w:numId w:val="25"/>
        </w:numPr>
        <w:spacing w:line="276" w:lineRule="auto"/>
        <w:contextualSpacing/>
        <w:rPr>
          <w:rFonts w:ascii="Times New Roman" w:hAnsi="Times New Roman" w:cs="Times New Roman"/>
          <w:sz w:val="24"/>
          <w:szCs w:val="24"/>
        </w:rPr>
      </w:pPr>
      <w:proofErr w:type="spellStart"/>
      <w:r w:rsidRPr="006B49A7">
        <w:rPr>
          <w:rFonts w:ascii="Times New Roman" w:hAnsi="Times New Roman" w:cs="Times New Roman"/>
          <w:sz w:val="24"/>
          <w:szCs w:val="24"/>
        </w:rPr>
        <w:t>Medetomidine</w:t>
      </w:r>
      <w:proofErr w:type="spellEnd"/>
      <w:r w:rsidRPr="006B49A7">
        <w:rPr>
          <w:rFonts w:ascii="Times New Roman" w:hAnsi="Times New Roman" w:cs="Times New Roman"/>
          <w:sz w:val="24"/>
          <w:szCs w:val="24"/>
        </w:rPr>
        <w:t>;</w:t>
      </w:r>
    </w:p>
    <w:p w14:paraId="557B3DA0" w14:textId="77777777" w:rsidR="006B49A7" w:rsidRPr="006B49A7" w:rsidRDefault="006B49A7" w:rsidP="006B49A7">
      <w:pPr>
        <w:numPr>
          <w:ilvl w:val="0"/>
          <w:numId w:val="25"/>
        </w:numPr>
        <w:spacing w:line="276" w:lineRule="auto"/>
        <w:contextualSpacing/>
        <w:rPr>
          <w:rFonts w:ascii="Times New Roman" w:hAnsi="Times New Roman" w:cs="Times New Roman"/>
          <w:sz w:val="24"/>
          <w:szCs w:val="24"/>
        </w:rPr>
      </w:pPr>
      <w:proofErr w:type="spellStart"/>
      <w:r w:rsidRPr="006B49A7">
        <w:rPr>
          <w:rFonts w:ascii="Times New Roman" w:hAnsi="Times New Roman" w:cs="Times New Roman"/>
          <w:sz w:val="24"/>
          <w:szCs w:val="24"/>
        </w:rPr>
        <w:t>Xylazine</w:t>
      </w:r>
      <w:proofErr w:type="spellEnd"/>
      <w:r w:rsidRPr="006B49A7">
        <w:rPr>
          <w:rFonts w:ascii="Times New Roman" w:hAnsi="Times New Roman" w:cs="Times New Roman"/>
          <w:sz w:val="24"/>
          <w:szCs w:val="24"/>
        </w:rPr>
        <w:t>.</w:t>
      </w:r>
    </w:p>
    <w:p w14:paraId="73F7F4DE" w14:textId="77777777" w:rsidR="006B49A7" w:rsidRPr="006B49A7" w:rsidRDefault="006B49A7" w:rsidP="006B49A7">
      <w:pPr>
        <w:numPr>
          <w:ilvl w:val="0"/>
          <w:numId w:val="27"/>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Animal Control Agencies and humane societies can only purchase, possess, or administer sodium pentobarbital and approved legend drugs as provided in subsection 1 of this section. Staff may administer legend drugs and controlled substances which have been prescribed by a licensed veterinarian for a specific animal, which have been dispensed by a pharmacy or a veterinarian and are properly labeled in accordance with either RCW </w:t>
      </w:r>
      <w:hyperlink r:id="rId9" w:history="1">
        <w:r w:rsidRPr="006B49A7">
          <w:rPr>
            <w:rFonts w:ascii="Times New Roman" w:hAnsi="Times New Roman" w:cs="Times New Roman"/>
            <w:sz w:val="24"/>
            <w:szCs w:val="24"/>
          </w:rPr>
          <w:t>18.64.246</w:t>
        </w:r>
      </w:hyperlink>
      <w:r w:rsidRPr="006B49A7">
        <w:rPr>
          <w:rFonts w:ascii="Times New Roman" w:hAnsi="Times New Roman" w:cs="Times New Roman"/>
          <w:sz w:val="24"/>
          <w:szCs w:val="24"/>
        </w:rPr>
        <w:t xml:space="preserve"> or </w:t>
      </w:r>
      <w:hyperlink r:id="rId10" w:history="1">
        <w:r w:rsidRPr="006B49A7">
          <w:rPr>
            <w:rFonts w:ascii="Times New Roman" w:hAnsi="Times New Roman" w:cs="Times New Roman"/>
            <w:sz w:val="24"/>
            <w:szCs w:val="24"/>
          </w:rPr>
          <w:t>69.41.050</w:t>
        </w:r>
      </w:hyperlink>
      <w:r w:rsidRPr="006B49A7">
        <w:rPr>
          <w:rFonts w:ascii="Times New Roman" w:hAnsi="Times New Roman" w:cs="Times New Roman"/>
          <w:sz w:val="24"/>
          <w:szCs w:val="24"/>
        </w:rPr>
        <w:t xml:space="preserve"> and WAC 246-945-210 (General Provisions). This excludes the department of fish and wildlife chemical capture program. </w:t>
      </w:r>
    </w:p>
    <w:p w14:paraId="0A79EF60" w14:textId="77777777" w:rsidR="006B49A7" w:rsidRPr="006B49A7" w:rsidRDefault="006B49A7" w:rsidP="006B49A7">
      <w:pPr>
        <w:numPr>
          <w:ilvl w:val="0"/>
          <w:numId w:val="27"/>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Sodium pentobarbital shall be labeled “For veterinary use only.”</w:t>
      </w:r>
    </w:p>
    <w:p w14:paraId="02E0D9C5" w14:textId="77777777" w:rsidR="006B49A7" w:rsidRPr="006B49A7" w:rsidRDefault="006B49A7" w:rsidP="006B49A7">
      <w:pPr>
        <w:numPr>
          <w:ilvl w:val="0"/>
          <w:numId w:val="27"/>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In addition to the legend drugs provided in (1) the following legend drugs are designated as approved legend drugs for use by officers and biologists of the department of fish and wildlife’s chemical capture programs only:</w:t>
      </w:r>
    </w:p>
    <w:p w14:paraId="070F0E45" w14:textId="77777777" w:rsidR="006B49A7" w:rsidRPr="006B49A7" w:rsidRDefault="006B49A7" w:rsidP="006B49A7">
      <w:pPr>
        <w:numPr>
          <w:ilvl w:val="1"/>
          <w:numId w:val="27"/>
        </w:numPr>
        <w:spacing w:line="276" w:lineRule="auto"/>
        <w:contextualSpacing/>
        <w:rPr>
          <w:rFonts w:ascii="Times New Roman" w:hAnsi="Times New Roman" w:cs="Times New Roman"/>
          <w:sz w:val="24"/>
          <w:szCs w:val="24"/>
        </w:rPr>
      </w:pPr>
      <w:proofErr w:type="spellStart"/>
      <w:r w:rsidRPr="006B49A7">
        <w:rPr>
          <w:rFonts w:ascii="Times New Roman" w:hAnsi="Times New Roman" w:cs="Times New Roman"/>
          <w:sz w:val="24"/>
          <w:szCs w:val="24"/>
        </w:rPr>
        <w:t>Atipamezole</w:t>
      </w:r>
      <w:proofErr w:type="spellEnd"/>
      <w:r w:rsidRPr="006B49A7">
        <w:rPr>
          <w:rFonts w:ascii="Times New Roman" w:hAnsi="Times New Roman" w:cs="Times New Roman"/>
          <w:sz w:val="24"/>
          <w:szCs w:val="24"/>
        </w:rPr>
        <w:t>;</w:t>
      </w:r>
    </w:p>
    <w:p w14:paraId="67A32D48" w14:textId="77777777" w:rsidR="006B49A7" w:rsidRPr="006B49A7" w:rsidRDefault="006B49A7" w:rsidP="006B49A7">
      <w:pPr>
        <w:numPr>
          <w:ilvl w:val="1"/>
          <w:numId w:val="27"/>
        </w:numPr>
        <w:spacing w:line="276" w:lineRule="auto"/>
        <w:contextualSpacing/>
        <w:rPr>
          <w:rFonts w:ascii="Times New Roman" w:hAnsi="Times New Roman" w:cs="Times New Roman"/>
          <w:sz w:val="24"/>
          <w:szCs w:val="24"/>
        </w:rPr>
      </w:pPr>
      <w:proofErr w:type="spellStart"/>
      <w:r w:rsidRPr="006B49A7">
        <w:rPr>
          <w:rFonts w:ascii="Times New Roman" w:hAnsi="Times New Roman" w:cs="Times New Roman"/>
          <w:sz w:val="24"/>
          <w:szCs w:val="24"/>
        </w:rPr>
        <w:t>Azaperone</w:t>
      </w:r>
      <w:proofErr w:type="spellEnd"/>
      <w:r w:rsidRPr="006B49A7">
        <w:rPr>
          <w:rFonts w:ascii="Times New Roman" w:hAnsi="Times New Roman" w:cs="Times New Roman"/>
          <w:sz w:val="24"/>
          <w:szCs w:val="24"/>
        </w:rPr>
        <w:t>;</w:t>
      </w:r>
    </w:p>
    <w:p w14:paraId="7A0D072C" w14:textId="77777777" w:rsidR="006B49A7" w:rsidRPr="006B49A7" w:rsidRDefault="006B49A7" w:rsidP="006B49A7">
      <w:pPr>
        <w:numPr>
          <w:ilvl w:val="1"/>
          <w:numId w:val="27"/>
        </w:numPr>
        <w:spacing w:line="276" w:lineRule="auto"/>
        <w:contextualSpacing/>
        <w:rPr>
          <w:rFonts w:ascii="Times New Roman" w:hAnsi="Times New Roman" w:cs="Times New Roman"/>
          <w:sz w:val="24"/>
          <w:szCs w:val="24"/>
        </w:rPr>
      </w:pPr>
      <w:proofErr w:type="spellStart"/>
      <w:r w:rsidRPr="006B49A7">
        <w:rPr>
          <w:rFonts w:ascii="Times New Roman" w:hAnsi="Times New Roman" w:cs="Times New Roman"/>
          <w:sz w:val="24"/>
          <w:szCs w:val="24"/>
        </w:rPr>
        <w:lastRenderedPageBreak/>
        <w:t>Detomidine</w:t>
      </w:r>
      <w:proofErr w:type="spellEnd"/>
      <w:r w:rsidRPr="006B49A7">
        <w:rPr>
          <w:rFonts w:ascii="Times New Roman" w:hAnsi="Times New Roman" w:cs="Times New Roman"/>
          <w:sz w:val="24"/>
          <w:szCs w:val="24"/>
        </w:rPr>
        <w:t>;</w:t>
      </w:r>
    </w:p>
    <w:p w14:paraId="60D926B5" w14:textId="77777777" w:rsidR="006B49A7" w:rsidRPr="006B49A7" w:rsidRDefault="006B49A7" w:rsidP="006B49A7">
      <w:pPr>
        <w:numPr>
          <w:ilvl w:val="1"/>
          <w:numId w:val="27"/>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Isoflurane;</w:t>
      </w:r>
    </w:p>
    <w:p w14:paraId="05AED42F" w14:textId="77777777" w:rsidR="006B49A7" w:rsidRPr="006B49A7" w:rsidRDefault="006B49A7" w:rsidP="006B49A7">
      <w:pPr>
        <w:numPr>
          <w:ilvl w:val="1"/>
          <w:numId w:val="27"/>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Naltrexone;</w:t>
      </w:r>
    </w:p>
    <w:p w14:paraId="1F0ECE2B" w14:textId="77777777" w:rsidR="006B49A7" w:rsidRPr="006B49A7" w:rsidRDefault="006B49A7" w:rsidP="006B49A7">
      <w:pPr>
        <w:numPr>
          <w:ilvl w:val="1"/>
          <w:numId w:val="27"/>
        </w:numPr>
        <w:spacing w:line="276" w:lineRule="auto"/>
        <w:contextualSpacing/>
        <w:rPr>
          <w:rFonts w:ascii="Times New Roman" w:hAnsi="Times New Roman" w:cs="Times New Roman"/>
          <w:sz w:val="24"/>
          <w:szCs w:val="24"/>
        </w:rPr>
      </w:pPr>
      <w:proofErr w:type="spellStart"/>
      <w:r w:rsidRPr="006B49A7">
        <w:rPr>
          <w:rFonts w:ascii="Times New Roman" w:hAnsi="Times New Roman" w:cs="Times New Roman"/>
          <w:sz w:val="24"/>
          <w:szCs w:val="24"/>
        </w:rPr>
        <w:t>Tolazoline</w:t>
      </w:r>
      <w:proofErr w:type="spellEnd"/>
      <w:r w:rsidRPr="006B49A7">
        <w:rPr>
          <w:rFonts w:ascii="Times New Roman" w:hAnsi="Times New Roman" w:cs="Times New Roman"/>
          <w:sz w:val="24"/>
          <w:szCs w:val="24"/>
        </w:rPr>
        <w:t>; and</w:t>
      </w:r>
    </w:p>
    <w:p w14:paraId="1607F8DA" w14:textId="77777777" w:rsidR="006B49A7" w:rsidRPr="006B49A7" w:rsidRDefault="006B49A7" w:rsidP="006B49A7">
      <w:pPr>
        <w:numPr>
          <w:ilvl w:val="1"/>
          <w:numId w:val="27"/>
        </w:numPr>
        <w:spacing w:line="276" w:lineRule="auto"/>
        <w:contextualSpacing/>
        <w:rPr>
          <w:rFonts w:ascii="Times New Roman" w:hAnsi="Times New Roman" w:cs="Times New Roman"/>
          <w:sz w:val="24"/>
          <w:szCs w:val="24"/>
        </w:rPr>
      </w:pPr>
      <w:proofErr w:type="spellStart"/>
      <w:r w:rsidRPr="006B49A7">
        <w:rPr>
          <w:rFonts w:ascii="Times New Roman" w:hAnsi="Times New Roman" w:cs="Times New Roman"/>
          <w:sz w:val="24"/>
          <w:szCs w:val="24"/>
        </w:rPr>
        <w:t>Yohimbine</w:t>
      </w:r>
      <w:proofErr w:type="spellEnd"/>
      <w:r w:rsidRPr="006B49A7">
        <w:rPr>
          <w:rFonts w:ascii="Times New Roman" w:hAnsi="Times New Roman" w:cs="Times New Roman"/>
          <w:sz w:val="24"/>
          <w:szCs w:val="24"/>
        </w:rPr>
        <w:t xml:space="preserve">; </w:t>
      </w:r>
    </w:p>
    <w:p w14:paraId="4AE283A2" w14:textId="77777777" w:rsidR="006B49A7" w:rsidRPr="006B49A7" w:rsidRDefault="006B49A7" w:rsidP="006B49A7">
      <w:pPr>
        <w:numPr>
          <w:ilvl w:val="0"/>
          <w:numId w:val="27"/>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Additional controlled substances are approved for use by officers and biologists of the Washington state department of fish and wildlife for chemical capture programs only:</w:t>
      </w:r>
    </w:p>
    <w:p w14:paraId="6EE0BFC8" w14:textId="77777777" w:rsidR="006B49A7" w:rsidRPr="006B49A7" w:rsidRDefault="006B49A7" w:rsidP="006B49A7">
      <w:pPr>
        <w:numPr>
          <w:ilvl w:val="0"/>
          <w:numId w:val="26"/>
        </w:numPr>
        <w:spacing w:line="276" w:lineRule="auto"/>
        <w:contextualSpacing/>
        <w:rPr>
          <w:rFonts w:ascii="Times New Roman" w:hAnsi="Times New Roman" w:cs="Times New Roman"/>
          <w:sz w:val="24"/>
          <w:szCs w:val="24"/>
        </w:rPr>
      </w:pPr>
      <w:proofErr w:type="spellStart"/>
      <w:r w:rsidRPr="006B49A7">
        <w:rPr>
          <w:rFonts w:ascii="Times New Roman" w:hAnsi="Times New Roman" w:cs="Times New Roman"/>
          <w:sz w:val="24"/>
          <w:szCs w:val="24"/>
        </w:rPr>
        <w:t>Butorphanol</w:t>
      </w:r>
      <w:proofErr w:type="spellEnd"/>
      <w:r w:rsidRPr="006B49A7">
        <w:rPr>
          <w:rFonts w:ascii="Times New Roman" w:hAnsi="Times New Roman" w:cs="Times New Roman"/>
          <w:sz w:val="24"/>
          <w:szCs w:val="24"/>
        </w:rPr>
        <w:t>;</w:t>
      </w:r>
    </w:p>
    <w:p w14:paraId="3F2A4501" w14:textId="77777777" w:rsidR="006B49A7" w:rsidRPr="006B49A7" w:rsidRDefault="006B49A7" w:rsidP="006B49A7">
      <w:pPr>
        <w:numPr>
          <w:ilvl w:val="0"/>
          <w:numId w:val="26"/>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Diazepam;</w:t>
      </w:r>
    </w:p>
    <w:p w14:paraId="53A62030" w14:textId="77777777" w:rsidR="006B49A7" w:rsidRPr="006B49A7" w:rsidRDefault="006B49A7" w:rsidP="006B49A7">
      <w:pPr>
        <w:numPr>
          <w:ilvl w:val="0"/>
          <w:numId w:val="26"/>
        </w:numPr>
        <w:spacing w:line="276" w:lineRule="auto"/>
        <w:contextualSpacing/>
        <w:rPr>
          <w:rFonts w:ascii="Times New Roman" w:hAnsi="Times New Roman" w:cs="Times New Roman"/>
          <w:sz w:val="24"/>
          <w:szCs w:val="24"/>
        </w:rPr>
      </w:pPr>
      <w:proofErr w:type="spellStart"/>
      <w:r w:rsidRPr="006B49A7">
        <w:rPr>
          <w:rFonts w:ascii="Times New Roman" w:hAnsi="Times New Roman" w:cs="Times New Roman"/>
          <w:sz w:val="24"/>
          <w:szCs w:val="24"/>
        </w:rPr>
        <w:t>Diprenorphine</w:t>
      </w:r>
      <w:proofErr w:type="spellEnd"/>
      <w:r w:rsidRPr="006B49A7">
        <w:rPr>
          <w:rFonts w:ascii="Times New Roman" w:hAnsi="Times New Roman" w:cs="Times New Roman"/>
          <w:sz w:val="24"/>
          <w:szCs w:val="24"/>
        </w:rPr>
        <w:t>;</w:t>
      </w:r>
    </w:p>
    <w:p w14:paraId="272DAFB3" w14:textId="77777777" w:rsidR="006B49A7" w:rsidRPr="006B49A7" w:rsidRDefault="006B49A7" w:rsidP="006B49A7">
      <w:pPr>
        <w:numPr>
          <w:ilvl w:val="0"/>
          <w:numId w:val="26"/>
        </w:numPr>
        <w:spacing w:line="276" w:lineRule="auto"/>
        <w:contextualSpacing/>
        <w:rPr>
          <w:rFonts w:ascii="Times New Roman" w:hAnsi="Times New Roman" w:cs="Times New Roman"/>
          <w:sz w:val="24"/>
          <w:szCs w:val="24"/>
        </w:rPr>
      </w:pPr>
      <w:proofErr w:type="spellStart"/>
      <w:r w:rsidRPr="006B49A7">
        <w:rPr>
          <w:rFonts w:ascii="Times New Roman" w:hAnsi="Times New Roman" w:cs="Times New Roman"/>
          <w:sz w:val="24"/>
          <w:szCs w:val="24"/>
        </w:rPr>
        <w:t>Carfentanil</w:t>
      </w:r>
      <w:proofErr w:type="spellEnd"/>
      <w:r w:rsidRPr="006B49A7">
        <w:rPr>
          <w:rFonts w:ascii="Times New Roman" w:hAnsi="Times New Roman" w:cs="Times New Roman"/>
          <w:sz w:val="24"/>
          <w:szCs w:val="24"/>
        </w:rPr>
        <w:t>;</w:t>
      </w:r>
    </w:p>
    <w:p w14:paraId="1EBA2CD6" w14:textId="77777777" w:rsidR="006B49A7" w:rsidRPr="006B49A7" w:rsidRDefault="006B49A7" w:rsidP="006B49A7">
      <w:pPr>
        <w:numPr>
          <w:ilvl w:val="0"/>
          <w:numId w:val="26"/>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Fentanyl;</w:t>
      </w:r>
    </w:p>
    <w:p w14:paraId="6756DA2B" w14:textId="77777777" w:rsidR="006B49A7" w:rsidRPr="006B49A7" w:rsidRDefault="006B49A7" w:rsidP="006B49A7">
      <w:pPr>
        <w:numPr>
          <w:ilvl w:val="0"/>
          <w:numId w:val="26"/>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Ketamine;</w:t>
      </w:r>
    </w:p>
    <w:p w14:paraId="09FC87F4" w14:textId="77777777" w:rsidR="006B49A7" w:rsidRPr="006B49A7" w:rsidRDefault="006B49A7" w:rsidP="006B49A7">
      <w:pPr>
        <w:numPr>
          <w:ilvl w:val="0"/>
          <w:numId w:val="26"/>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Midazolam; </w:t>
      </w:r>
    </w:p>
    <w:p w14:paraId="37F8576F" w14:textId="77777777" w:rsidR="006B49A7" w:rsidRPr="006B49A7" w:rsidRDefault="006B49A7" w:rsidP="006B49A7">
      <w:pPr>
        <w:numPr>
          <w:ilvl w:val="0"/>
          <w:numId w:val="26"/>
        </w:numPr>
        <w:spacing w:line="276" w:lineRule="auto"/>
        <w:contextualSpacing/>
        <w:rPr>
          <w:rFonts w:ascii="Times New Roman" w:hAnsi="Times New Roman" w:cs="Times New Roman"/>
          <w:sz w:val="24"/>
          <w:szCs w:val="24"/>
        </w:rPr>
      </w:pPr>
      <w:proofErr w:type="spellStart"/>
      <w:r w:rsidRPr="006B49A7">
        <w:rPr>
          <w:rFonts w:ascii="Times New Roman" w:hAnsi="Times New Roman" w:cs="Times New Roman"/>
          <w:sz w:val="24"/>
          <w:szCs w:val="24"/>
        </w:rPr>
        <w:t>Tiletamine</w:t>
      </w:r>
      <w:proofErr w:type="spellEnd"/>
      <w:r w:rsidRPr="006B49A7">
        <w:rPr>
          <w:rFonts w:ascii="Times New Roman" w:hAnsi="Times New Roman" w:cs="Times New Roman"/>
          <w:sz w:val="24"/>
          <w:szCs w:val="24"/>
        </w:rPr>
        <w:t xml:space="preserve"> and </w:t>
      </w:r>
    </w:p>
    <w:p w14:paraId="4D3F1537" w14:textId="77777777" w:rsidR="006B49A7" w:rsidRPr="006B49A7" w:rsidRDefault="006B49A7" w:rsidP="006B49A7">
      <w:pPr>
        <w:numPr>
          <w:ilvl w:val="0"/>
          <w:numId w:val="26"/>
        </w:numPr>
        <w:spacing w:line="276" w:lineRule="auto"/>
        <w:contextualSpacing/>
        <w:rPr>
          <w:rFonts w:ascii="Times New Roman" w:hAnsi="Times New Roman" w:cs="Times New Roman"/>
          <w:sz w:val="24"/>
          <w:szCs w:val="24"/>
        </w:rPr>
      </w:pPr>
      <w:proofErr w:type="spellStart"/>
      <w:r w:rsidRPr="006B49A7">
        <w:rPr>
          <w:rFonts w:ascii="Times New Roman" w:hAnsi="Times New Roman" w:cs="Times New Roman"/>
          <w:sz w:val="24"/>
          <w:szCs w:val="24"/>
        </w:rPr>
        <w:t>Zolazepam</w:t>
      </w:r>
      <w:proofErr w:type="spellEnd"/>
      <w:r w:rsidRPr="006B49A7">
        <w:rPr>
          <w:rFonts w:ascii="Times New Roman" w:hAnsi="Times New Roman" w:cs="Times New Roman"/>
          <w:sz w:val="24"/>
          <w:szCs w:val="24"/>
        </w:rPr>
        <w:t>.</w:t>
      </w:r>
    </w:p>
    <w:p w14:paraId="081DBB4C" w14:textId="77777777" w:rsidR="006B49A7" w:rsidRPr="006B49A7" w:rsidRDefault="006B49A7" w:rsidP="006B49A7">
      <w:pPr>
        <w:spacing w:line="276" w:lineRule="auto"/>
        <w:ind w:left="1440"/>
        <w:contextualSpacing/>
        <w:rPr>
          <w:rFonts w:ascii="Times New Roman" w:hAnsi="Times New Roman" w:cs="Times New Roman"/>
          <w:sz w:val="24"/>
          <w:szCs w:val="24"/>
        </w:rPr>
      </w:pPr>
    </w:p>
    <w:p w14:paraId="77A6FDB1" w14:textId="77777777" w:rsidR="006B49A7" w:rsidRPr="006B49A7" w:rsidRDefault="006B49A7" w:rsidP="006B49A7">
      <w:pPr>
        <w:spacing w:line="276" w:lineRule="auto"/>
        <w:rPr>
          <w:rFonts w:ascii="Times New Roman" w:hAnsi="Times New Roman" w:cs="Times New Roman"/>
          <w:b/>
          <w:sz w:val="24"/>
          <w:szCs w:val="24"/>
          <w:u w:val="single"/>
        </w:rPr>
      </w:pPr>
      <w:r w:rsidRPr="006B49A7">
        <w:rPr>
          <w:rFonts w:ascii="Times New Roman" w:hAnsi="Times New Roman" w:cs="Times New Roman"/>
          <w:b/>
          <w:sz w:val="24"/>
          <w:szCs w:val="24"/>
          <w:u w:val="single"/>
        </w:rPr>
        <w:lastRenderedPageBreak/>
        <w:t>WAC 246-960-240 Animal Control Agencies – Recordkeeping and reports</w:t>
      </w:r>
    </w:p>
    <w:p w14:paraId="5C5F5A26" w14:textId="77777777" w:rsidR="006B49A7" w:rsidRPr="006B49A7" w:rsidRDefault="006B49A7" w:rsidP="006B49A7">
      <w:pPr>
        <w:numPr>
          <w:ilvl w:val="0"/>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An animal control agency registered to use sodium pentobarbital shall use a logbook with consecutively numbered pages to record the receipt, use, and disposition of approved legend drugs and sodium pentobarbital. Only one drug may be recorded on any single page. Or any record required to be kept under this section may be electronically stored and maintained if they remain legible and are in a readily retrievable format, provided federal law does not require them to be kept in a hard copy format.    </w:t>
      </w:r>
    </w:p>
    <w:p w14:paraId="51123E8B" w14:textId="77777777" w:rsidR="006B49A7" w:rsidRPr="006B49A7" w:rsidRDefault="006B49A7" w:rsidP="006B49A7">
      <w:pPr>
        <w:numPr>
          <w:ilvl w:val="0"/>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 The logbook or electronic record must have sufficient detail to allow an audit of the drug usage to be performed and must include:</w:t>
      </w:r>
    </w:p>
    <w:p w14:paraId="43F63310" w14:textId="77777777" w:rsidR="006B49A7" w:rsidRPr="006B49A7" w:rsidRDefault="006B49A7" w:rsidP="006B49A7">
      <w:pPr>
        <w:numPr>
          <w:ilvl w:val="1"/>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Date and time of administration;</w:t>
      </w:r>
    </w:p>
    <w:p w14:paraId="5711BB1D" w14:textId="77777777" w:rsidR="006B49A7" w:rsidRPr="006B49A7" w:rsidRDefault="006B49A7" w:rsidP="006B49A7">
      <w:pPr>
        <w:numPr>
          <w:ilvl w:val="1"/>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Route of administration;</w:t>
      </w:r>
    </w:p>
    <w:p w14:paraId="5E441A41" w14:textId="77777777" w:rsidR="006B49A7" w:rsidRPr="006B49A7" w:rsidRDefault="006B49A7" w:rsidP="006B49A7">
      <w:pPr>
        <w:numPr>
          <w:ilvl w:val="1"/>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Identification number or other identifier assigned to the animal;</w:t>
      </w:r>
    </w:p>
    <w:p w14:paraId="75B01DD4" w14:textId="77777777" w:rsidR="006B49A7" w:rsidRPr="006B49A7" w:rsidRDefault="006B49A7" w:rsidP="006B49A7">
      <w:pPr>
        <w:numPr>
          <w:ilvl w:val="1"/>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Estimated weight of the animal;</w:t>
      </w:r>
    </w:p>
    <w:p w14:paraId="007555A4" w14:textId="77777777" w:rsidR="006B49A7" w:rsidRPr="006B49A7" w:rsidRDefault="006B49A7" w:rsidP="006B49A7">
      <w:pPr>
        <w:numPr>
          <w:ilvl w:val="1"/>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Estimated age and breed of the animal;</w:t>
      </w:r>
    </w:p>
    <w:p w14:paraId="30631F5D" w14:textId="77777777" w:rsidR="006B49A7" w:rsidRPr="006B49A7" w:rsidRDefault="006B49A7" w:rsidP="006B49A7">
      <w:pPr>
        <w:numPr>
          <w:ilvl w:val="1"/>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Name of drug used;</w:t>
      </w:r>
    </w:p>
    <w:p w14:paraId="65B701C2" w14:textId="77777777" w:rsidR="006B49A7" w:rsidRPr="006B49A7" w:rsidRDefault="006B49A7" w:rsidP="006B49A7">
      <w:pPr>
        <w:numPr>
          <w:ilvl w:val="1"/>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Dose of drug administered;</w:t>
      </w:r>
    </w:p>
    <w:p w14:paraId="38CB660D" w14:textId="77777777" w:rsidR="006B49A7" w:rsidRPr="006B49A7" w:rsidRDefault="006B49A7" w:rsidP="006B49A7">
      <w:pPr>
        <w:numPr>
          <w:ilvl w:val="1"/>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lastRenderedPageBreak/>
        <w:t>Amount of drug wasted; and</w:t>
      </w:r>
    </w:p>
    <w:p w14:paraId="6E16D889" w14:textId="77777777" w:rsidR="006B49A7" w:rsidRPr="006B49A7" w:rsidRDefault="006B49A7" w:rsidP="006B49A7">
      <w:pPr>
        <w:numPr>
          <w:ilvl w:val="1"/>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Initials of the primary person administering the drug.</w:t>
      </w:r>
    </w:p>
    <w:p w14:paraId="7D7DFB79" w14:textId="77777777" w:rsidR="006B49A7" w:rsidRPr="006B49A7" w:rsidRDefault="006B49A7" w:rsidP="006B49A7">
      <w:pPr>
        <w:numPr>
          <w:ilvl w:val="0"/>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The logbook may omit subsections (2</w:t>
      </w:r>
      <w:proofErr w:type="gramStart"/>
      <w:r w:rsidRPr="006B49A7">
        <w:rPr>
          <w:rFonts w:ascii="Times New Roman" w:hAnsi="Times New Roman" w:cs="Times New Roman"/>
          <w:sz w:val="24"/>
          <w:szCs w:val="24"/>
        </w:rPr>
        <w:t>)(</w:t>
      </w:r>
      <w:proofErr w:type="gramEnd"/>
      <w:r w:rsidRPr="006B49A7">
        <w:rPr>
          <w:rFonts w:ascii="Times New Roman" w:hAnsi="Times New Roman" w:cs="Times New Roman"/>
          <w:sz w:val="24"/>
          <w:szCs w:val="24"/>
        </w:rPr>
        <w:t>b), (d), and (e) of this section if the information is recorded in other records cross-referenced by the animal identification number or other assigned identifier.</w:t>
      </w:r>
    </w:p>
    <w:p w14:paraId="65254CF6" w14:textId="77777777" w:rsidR="006B49A7" w:rsidRPr="006B49A7" w:rsidRDefault="006B49A7" w:rsidP="006B49A7">
      <w:pPr>
        <w:numPr>
          <w:ilvl w:val="0"/>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Personnel of the registered entity shall document any errors or discrepancies in the drug inventory in the logbook or electronic record and report to the designated responsible person for investigation.</w:t>
      </w:r>
    </w:p>
    <w:p w14:paraId="63066AE2" w14:textId="77777777" w:rsidR="006B49A7" w:rsidRPr="006B49A7" w:rsidRDefault="006B49A7" w:rsidP="006B49A7">
      <w:pPr>
        <w:numPr>
          <w:ilvl w:val="0"/>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The registered entity shall report any unresolved discrepancies in writing to the commission and to the federal Drug Enforcement Administration if the loss includes a controlled substance.</w:t>
      </w:r>
    </w:p>
    <w:p w14:paraId="083F4110" w14:textId="77777777" w:rsidR="006B49A7" w:rsidRPr="006B49A7" w:rsidRDefault="006B49A7" w:rsidP="006B49A7">
      <w:pPr>
        <w:numPr>
          <w:ilvl w:val="0"/>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The designated responsible person shall perform a physical inventory or count of approved legend drugs and sodium pentobarbital every six months. The physical inventory must be reconciled with the logbook.</w:t>
      </w:r>
    </w:p>
    <w:p w14:paraId="7DAFB7EF" w14:textId="77777777" w:rsidR="006B49A7" w:rsidRPr="006B49A7" w:rsidRDefault="006B49A7" w:rsidP="006B49A7">
      <w:pPr>
        <w:numPr>
          <w:ilvl w:val="0"/>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The designated responsible person or designee shall destroy legend drugs that are unfit for administration. A second member of the staff shall witness the destruction or waste of drugs. The destruction of drugs will be documented in the logbook with the date of the event and signatures of the individuals involved.</w:t>
      </w:r>
    </w:p>
    <w:p w14:paraId="593043B5" w14:textId="77777777" w:rsidR="006B49A7" w:rsidRPr="006B49A7" w:rsidRDefault="006B49A7" w:rsidP="006B49A7">
      <w:pPr>
        <w:numPr>
          <w:ilvl w:val="0"/>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lastRenderedPageBreak/>
        <w:t>A registered entity shall return all unwanted or unused sodium pentobarbital to the manufacturer or destroy them in accordance with the rules and requirements of the commission, the FDA, and the department of ecology.</w:t>
      </w:r>
    </w:p>
    <w:p w14:paraId="2BA26892" w14:textId="77777777" w:rsidR="006B49A7" w:rsidRPr="006B49A7" w:rsidRDefault="006B49A7" w:rsidP="006B49A7">
      <w:pPr>
        <w:numPr>
          <w:ilvl w:val="0"/>
          <w:numId w:val="28"/>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A registered entity must maintain a readily retrievable list of all authorized personnel who have demonstrated the qualifications to possess and administer approved legend drugs, and sodium pentobarbital.</w:t>
      </w:r>
    </w:p>
    <w:p w14:paraId="10927F82" w14:textId="77777777" w:rsidR="006B49A7" w:rsidRPr="006B49A7" w:rsidRDefault="006B49A7" w:rsidP="006B49A7">
      <w:pPr>
        <w:numPr>
          <w:ilvl w:val="0"/>
          <w:numId w:val="28"/>
        </w:numPr>
        <w:spacing w:line="276" w:lineRule="auto"/>
        <w:ind w:left="630"/>
        <w:contextualSpacing/>
        <w:rPr>
          <w:rFonts w:ascii="Times New Roman" w:hAnsi="Times New Roman" w:cs="Times New Roman"/>
          <w:sz w:val="24"/>
          <w:szCs w:val="24"/>
        </w:rPr>
      </w:pPr>
      <w:r w:rsidRPr="006B49A7">
        <w:rPr>
          <w:rFonts w:ascii="Times New Roman" w:hAnsi="Times New Roman" w:cs="Times New Roman"/>
          <w:sz w:val="24"/>
          <w:szCs w:val="24"/>
        </w:rPr>
        <w:t>All records of the registered entity must be available for inspection by the commission or any officer who is authorized to enforce this chapter.</w:t>
      </w:r>
    </w:p>
    <w:p w14:paraId="5F32693A" w14:textId="77777777" w:rsidR="006B49A7" w:rsidRPr="006B49A7" w:rsidRDefault="006B49A7" w:rsidP="006B49A7">
      <w:pPr>
        <w:numPr>
          <w:ilvl w:val="0"/>
          <w:numId w:val="28"/>
        </w:numPr>
        <w:spacing w:line="276" w:lineRule="auto"/>
        <w:ind w:left="630"/>
        <w:contextualSpacing/>
        <w:rPr>
          <w:rFonts w:ascii="Times New Roman" w:hAnsi="Times New Roman" w:cs="Times New Roman"/>
          <w:sz w:val="24"/>
          <w:szCs w:val="24"/>
        </w:rPr>
      </w:pPr>
      <w:r w:rsidRPr="006B49A7">
        <w:rPr>
          <w:rFonts w:ascii="Times New Roman" w:hAnsi="Times New Roman" w:cs="Times New Roman"/>
          <w:sz w:val="24"/>
          <w:szCs w:val="24"/>
        </w:rPr>
        <w:t>The registered entity must maintain the logbook and other related records in accordance with WAC 246-960-050 (Operational Standards).</w:t>
      </w:r>
    </w:p>
    <w:p w14:paraId="2BFBCF75" w14:textId="77777777" w:rsidR="006B49A7" w:rsidRPr="006B49A7" w:rsidRDefault="006B49A7" w:rsidP="006B49A7">
      <w:pPr>
        <w:spacing w:line="276" w:lineRule="auto"/>
        <w:contextualSpacing/>
        <w:rPr>
          <w:rFonts w:ascii="Times New Roman" w:hAnsi="Times New Roman" w:cs="Times New Roman"/>
          <w:sz w:val="24"/>
          <w:szCs w:val="24"/>
        </w:rPr>
      </w:pPr>
    </w:p>
    <w:p w14:paraId="765278DE" w14:textId="77777777" w:rsidR="006B49A7" w:rsidRPr="006B49A7" w:rsidRDefault="006B49A7" w:rsidP="006B49A7">
      <w:pPr>
        <w:spacing w:line="276" w:lineRule="auto"/>
        <w:contextualSpacing/>
        <w:rPr>
          <w:rFonts w:ascii="Times New Roman" w:hAnsi="Times New Roman" w:cs="Times New Roman"/>
          <w:b/>
          <w:sz w:val="24"/>
          <w:szCs w:val="24"/>
          <w:u w:val="single"/>
        </w:rPr>
      </w:pPr>
      <w:r w:rsidRPr="006B49A7">
        <w:rPr>
          <w:rFonts w:ascii="Times New Roman" w:hAnsi="Times New Roman" w:cs="Times New Roman"/>
          <w:b/>
          <w:sz w:val="24"/>
          <w:szCs w:val="24"/>
          <w:u w:val="single"/>
        </w:rPr>
        <w:t>WAC 246-960-250 Drug Storage and Field Use</w:t>
      </w:r>
    </w:p>
    <w:p w14:paraId="54F3D3C9" w14:textId="77777777" w:rsidR="006B49A7" w:rsidRPr="006B49A7" w:rsidRDefault="006B49A7" w:rsidP="006B49A7">
      <w:pPr>
        <w:numPr>
          <w:ilvl w:val="0"/>
          <w:numId w:val="2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An animal control agency must store all approved legend drugs, and approved controlled substance(s) in a substantially constructed securely locked cabinet or drawer. Only those persons authorized to possess, and administer drugs shall have keys to the storage area.</w:t>
      </w:r>
    </w:p>
    <w:p w14:paraId="291098AB" w14:textId="77777777" w:rsidR="006B49A7" w:rsidRPr="006B49A7" w:rsidRDefault="006B49A7" w:rsidP="006B49A7">
      <w:pPr>
        <w:numPr>
          <w:ilvl w:val="0"/>
          <w:numId w:val="2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lastRenderedPageBreak/>
        <w:t xml:space="preserve"> The registered entity may designate only the following agents or personnel to possess and administer approved legend drugs and sodium pentobarbital for locations other than the registered location:</w:t>
      </w:r>
    </w:p>
    <w:p w14:paraId="7CBD9901" w14:textId="77777777" w:rsidR="006B49A7" w:rsidRPr="006B49A7" w:rsidRDefault="006B49A7" w:rsidP="006B49A7">
      <w:pPr>
        <w:numPr>
          <w:ilvl w:val="1"/>
          <w:numId w:val="2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Humane officer;</w:t>
      </w:r>
    </w:p>
    <w:p w14:paraId="10A3C71C" w14:textId="77777777" w:rsidR="006B49A7" w:rsidRPr="006B49A7" w:rsidRDefault="006B49A7" w:rsidP="006B49A7">
      <w:pPr>
        <w:numPr>
          <w:ilvl w:val="1"/>
          <w:numId w:val="2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 xml:space="preserve"> Animal control enforcement officer;</w:t>
      </w:r>
    </w:p>
    <w:p w14:paraId="761A2781" w14:textId="77777777" w:rsidR="006B49A7" w:rsidRPr="006B49A7" w:rsidRDefault="006B49A7" w:rsidP="006B49A7">
      <w:pPr>
        <w:numPr>
          <w:ilvl w:val="1"/>
          <w:numId w:val="2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Animal control authority;</w:t>
      </w:r>
    </w:p>
    <w:p w14:paraId="646A71C1" w14:textId="77777777" w:rsidR="006B49A7" w:rsidRPr="006B49A7" w:rsidRDefault="006B49A7" w:rsidP="006B49A7">
      <w:pPr>
        <w:numPr>
          <w:ilvl w:val="1"/>
          <w:numId w:val="2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Peace officer authorized by the chief of police, sheriff, or county commissioner; or</w:t>
      </w:r>
    </w:p>
    <w:p w14:paraId="629AD68C" w14:textId="77777777" w:rsidR="006B49A7" w:rsidRPr="006B49A7" w:rsidRDefault="006B49A7" w:rsidP="006B49A7">
      <w:pPr>
        <w:numPr>
          <w:ilvl w:val="1"/>
          <w:numId w:val="2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Department of fish and wild life officer, biologists, and veterinarians.</w:t>
      </w:r>
    </w:p>
    <w:p w14:paraId="6925A61A" w14:textId="77777777" w:rsidR="006B49A7" w:rsidRPr="006B49A7" w:rsidRDefault="006B49A7" w:rsidP="006B49A7">
      <w:pPr>
        <w:numPr>
          <w:ilvl w:val="0"/>
          <w:numId w:val="2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Designated agents of the registered entity may possess a supply of approved legend drugs and approved controlled substances for emergency field use. Such emergency supply must be stored in a locked metal box securely attached to the vehicle. The designated agent is responsible for:</w:t>
      </w:r>
    </w:p>
    <w:p w14:paraId="64622D34" w14:textId="77777777" w:rsidR="006B49A7" w:rsidRPr="006B49A7" w:rsidRDefault="006B49A7" w:rsidP="006B49A7">
      <w:pPr>
        <w:numPr>
          <w:ilvl w:val="1"/>
          <w:numId w:val="2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The drug inventory present at the beginning of a shift and is present or accounted for at the end of each shift.</w:t>
      </w:r>
    </w:p>
    <w:p w14:paraId="256D041A" w14:textId="77777777" w:rsidR="006B49A7" w:rsidRPr="006B49A7" w:rsidRDefault="006B49A7" w:rsidP="006B49A7">
      <w:pPr>
        <w:numPr>
          <w:ilvl w:val="1"/>
          <w:numId w:val="29"/>
        </w:numPr>
        <w:spacing w:line="276" w:lineRule="auto"/>
        <w:contextualSpacing/>
        <w:rPr>
          <w:rFonts w:ascii="Times New Roman" w:hAnsi="Times New Roman" w:cs="Times New Roman"/>
          <w:sz w:val="24"/>
          <w:szCs w:val="24"/>
        </w:rPr>
      </w:pPr>
      <w:r w:rsidRPr="006B49A7">
        <w:rPr>
          <w:rFonts w:ascii="Times New Roman" w:hAnsi="Times New Roman" w:cs="Times New Roman"/>
          <w:sz w:val="24"/>
          <w:szCs w:val="24"/>
        </w:rPr>
        <w:t>Recording all receipts and use of approved legend drugs and controlled substances from the emergency supply.</w:t>
      </w:r>
    </w:p>
    <w:p w14:paraId="6243159C" w14:textId="77777777" w:rsidR="006B49A7" w:rsidRPr="006B49A7" w:rsidRDefault="006B49A7" w:rsidP="006B49A7">
      <w:pPr>
        <w:spacing w:line="276" w:lineRule="auto"/>
        <w:rPr>
          <w:rFonts w:ascii="Times New Roman" w:hAnsi="Times New Roman" w:cs="Times New Roman"/>
          <w:b/>
          <w:sz w:val="24"/>
          <w:szCs w:val="24"/>
          <w:u w:val="single"/>
        </w:rPr>
      </w:pPr>
      <w:r w:rsidRPr="006B49A7">
        <w:rPr>
          <w:rFonts w:ascii="Times New Roman" w:hAnsi="Times New Roman" w:cs="Times New Roman"/>
          <w:b/>
          <w:sz w:val="24"/>
          <w:szCs w:val="24"/>
          <w:u w:val="single"/>
        </w:rPr>
        <w:t>Distributors</w:t>
      </w:r>
    </w:p>
    <w:p w14:paraId="42A0FC68" w14:textId="77777777" w:rsidR="006B49A7" w:rsidRPr="006B49A7" w:rsidRDefault="006B49A7" w:rsidP="006B49A7">
      <w:pPr>
        <w:spacing w:line="276" w:lineRule="auto"/>
        <w:rPr>
          <w:rFonts w:ascii="Times New Roman" w:hAnsi="Times New Roman" w:cs="Times New Roman"/>
          <w:b/>
          <w:sz w:val="24"/>
          <w:szCs w:val="24"/>
          <w:u w:val="single"/>
        </w:rPr>
      </w:pPr>
      <w:r w:rsidRPr="006B49A7">
        <w:rPr>
          <w:rFonts w:ascii="Times New Roman" w:hAnsi="Times New Roman" w:cs="Times New Roman"/>
          <w:b/>
          <w:sz w:val="24"/>
          <w:szCs w:val="24"/>
          <w:u w:val="single"/>
        </w:rPr>
        <w:lastRenderedPageBreak/>
        <w:t>WAC 246-960-260 Drug manufacturers</w:t>
      </w:r>
    </w:p>
    <w:p w14:paraId="34FFE97D" w14:textId="77777777" w:rsidR="006B49A7" w:rsidRPr="006B49A7" w:rsidRDefault="006B49A7" w:rsidP="006B49A7">
      <w:pPr>
        <w:spacing w:line="276" w:lineRule="auto"/>
        <w:rPr>
          <w:rFonts w:ascii="Times New Roman" w:hAnsi="Times New Roman" w:cs="Times New Roman"/>
          <w:color w:val="231F20"/>
          <w:sz w:val="24"/>
          <w:szCs w:val="24"/>
        </w:rPr>
      </w:pPr>
      <w:r w:rsidRPr="006B49A7">
        <w:rPr>
          <w:rFonts w:ascii="Times New Roman" w:hAnsi="Times New Roman" w:cs="Times New Roman"/>
          <w:color w:val="231F20"/>
          <w:sz w:val="24"/>
          <w:szCs w:val="24"/>
        </w:rPr>
        <w:t>These rules are applicable to drug manufacturers located within the state of Washington. Non-resident manufacturers engaged</w:t>
      </w:r>
      <w:r w:rsidRPr="006B49A7">
        <w:rPr>
          <w:rFonts w:ascii="Times New Roman" w:hAnsi="Times New Roman" w:cs="Times New Roman"/>
          <w:color w:val="231F20"/>
          <w:spacing w:val="-5"/>
          <w:sz w:val="24"/>
          <w:szCs w:val="24"/>
        </w:rPr>
        <w:t xml:space="preserve"> </w:t>
      </w:r>
      <w:r w:rsidRPr="006B49A7">
        <w:rPr>
          <w:rFonts w:ascii="Times New Roman" w:hAnsi="Times New Roman" w:cs="Times New Roman"/>
          <w:color w:val="231F20"/>
          <w:sz w:val="24"/>
          <w:szCs w:val="24"/>
        </w:rPr>
        <w:t>in</w:t>
      </w:r>
      <w:r w:rsidRPr="006B49A7">
        <w:rPr>
          <w:rFonts w:ascii="Times New Roman" w:hAnsi="Times New Roman" w:cs="Times New Roman"/>
          <w:color w:val="231F20"/>
          <w:spacing w:val="-5"/>
          <w:sz w:val="24"/>
          <w:szCs w:val="24"/>
        </w:rPr>
        <w:t xml:space="preserve"> </w:t>
      </w:r>
      <w:r w:rsidRPr="006B49A7">
        <w:rPr>
          <w:rFonts w:ascii="Times New Roman" w:hAnsi="Times New Roman" w:cs="Times New Roman"/>
          <w:color w:val="231F20"/>
          <w:sz w:val="24"/>
          <w:szCs w:val="24"/>
        </w:rPr>
        <w:t>wholesale</w:t>
      </w:r>
      <w:r w:rsidRPr="006B49A7">
        <w:rPr>
          <w:rFonts w:ascii="Times New Roman" w:hAnsi="Times New Roman" w:cs="Times New Roman"/>
          <w:color w:val="231F20"/>
          <w:spacing w:val="-5"/>
          <w:sz w:val="24"/>
          <w:szCs w:val="24"/>
        </w:rPr>
        <w:t xml:space="preserve"> </w:t>
      </w:r>
      <w:r w:rsidRPr="006B49A7">
        <w:rPr>
          <w:rFonts w:ascii="Times New Roman" w:hAnsi="Times New Roman" w:cs="Times New Roman"/>
          <w:color w:val="231F20"/>
          <w:sz w:val="24"/>
          <w:szCs w:val="24"/>
        </w:rPr>
        <w:t>drug</w:t>
      </w:r>
      <w:r w:rsidRPr="006B49A7">
        <w:rPr>
          <w:rFonts w:ascii="Times New Roman" w:hAnsi="Times New Roman" w:cs="Times New Roman"/>
          <w:color w:val="231F20"/>
          <w:spacing w:val="-5"/>
          <w:sz w:val="24"/>
          <w:szCs w:val="24"/>
        </w:rPr>
        <w:t xml:space="preserve"> </w:t>
      </w:r>
      <w:r w:rsidRPr="006B49A7">
        <w:rPr>
          <w:rFonts w:ascii="Times New Roman" w:hAnsi="Times New Roman" w:cs="Times New Roman"/>
          <w:color w:val="231F20"/>
          <w:sz w:val="24"/>
          <w:szCs w:val="24"/>
        </w:rPr>
        <w:t>distribution</w:t>
      </w:r>
      <w:r w:rsidRPr="006B49A7">
        <w:rPr>
          <w:rFonts w:ascii="Times New Roman" w:hAnsi="Times New Roman" w:cs="Times New Roman"/>
          <w:color w:val="231F20"/>
          <w:spacing w:val="-5"/>
          <w:sz w:val="24"/>
          <w:szCs w:val="24"/>
        </w:rPr>
        <w:t xml:space="preserve"> </w:t>
      </w:r>
      <w:r w:rsidRPr="006B49A7">
        <w:rPr>
          <w:rFonts w:ascii="Times New Roman" w:hAnsi="Times New Roman" w:cs="Times New Roman"/>
          <w:color w:val="231F20"/>
          <w:sz w:val="24"/>
          <w:szCs w:val="24"/>
        </w:rPr>
        <w:t>within</w:t>
      </w:r>
      <w:r w:rsidRPr="006B49A7">
        <w:rPr>
          <w:rFonts w:ascii="Times New Roman" w:hAnsi="Times New Roman" w:cs="Times New Roman"/>
          <w:color w:val="231F20"/>
          <w:spacing w:val="-5"/>
          <w:sz w:val="24"/>
          <w:szCs w:val="24"/>
        </w:rPr>
        <w:t xml:space="preserve"> </w:t>
      </w:r>
      <w:r w:rsidRPr="006B49A7">
        <w:rPr>
          <w:rFonts w:ascii="Times New Roman" w:hAnsi="Times New Roman" w:cs="Times New Roman"/>
          <w:color w:val="231F20"/>
          <w:sz w:val="24"/>
          <w:szCs w:val="24"/>
        </w:rPr>
        <w:t>or</w:t>
      </w:r>
      <w:r w:rsidRPr="006B49A7">
        <w:rPr>
          <w:rFonts w:ascii="Times New Roman" w:hAnsi="Times New Roman" w:cs="Times New Roman"/>
          <w:color w:val="231F20"/>
          <w:spacing w:val="-5"/>
          <w:sz w:val="24"/>
          <w:szCs w:val="24"/>
        </w:rPr>
        <w:t xml:space="preserve"> </w:t>
      </w:r>
      <w:r w:rsidRPr="006B49A7">
        <w:rPr>
          <w:rFonts w:ascii="Times New Roman" w:hAnsi="Times New Roman" w:cs="Times New Roman"/>
          <w:color w:val="231F20"/>
          <w:sz w:val="24"/>
          <w:szCs w:val="24"/>
        </w:rPr>
        <w:t>into</w:t>
      </w:r>
      <w:r w:rsidRPr="006B49A7">
        <w:rPr>
          <w:rFonts w:ascii="Times New Roman" w:hAnsi="Times New Roman" w:cs="Times New Roman"/>
          <w:color w:val="231F20"/>
          <w:spacing w:val="-5"/>
          <w:sz w:val="24"/>
          <w:szCs w:val="24"/>
        </w:rPr>
        <w:t xml:space="preserve"> </w:t>
      </w:r>
      <w:r w:rsidRPr="006B49A7">
        <w:rPr>
          <w:rFonts w:ascii="Times New Roman" w:hAnsi="Times New Roman" w:cs="Times New Roman"/>
          <w:color w:val="231F20"/>
          <w:sz w:val="24"/>
          <w:szCs w:val="24"/>
        </w:rPr>
        <w:t>Washington</w:t>
      </w:r>
      <w:r w:rsidRPr="006B49A7">
        <w:rPr>
          <w:rFonts w:ascii="Times New Roman" w:hAnsi="Times New Roman" w:cs="Times New Roman"/>
          <w:color w:val="231F20"/>
          <w:spacing w:val="-5"/>
          <w:sz w:val="24"/>
          <w:szCs w:val="24"/>
        </w:rPr>
        <w:t xml:space="preserve"> </w:t>
      </w:r>
      <w:r w:rsidRPr="006B49A7">
        <w:rPr>
          <w:rFonts w:ascii="Times New Roman" w:hAnsi="Times New Roman" w:cs="Times New Roman"/>
          <w:color w:val="231F20"/>
          <w:sz w:val="24"/>
          <w:szCs w:val="24"/>
        </w:rPr>
        <w:t>must</w:t>
      </w:r>
      <w:r w:rsidRPr="006B49A7">
        <w:rPr>
          <w:rFonts w:ascii="Times New Roman" w:hAnsi="Times New Roman" w:cs="Times New Roman"/>
          <w:color w:val="231F20"/>
          <w:spacing w:val="-5"/>
          <w:sz w:val="24"/>
          <w:szCs w:val="24"/>
        </w:rPr>
        <w:t xml:space="preserve"> </w:t>
      </w:r>
      <w:r w:rsidRPr="006B49A7">
        <w:rPr>
          <w:rFonts w:ascii="Times New Roman" w:hAnsi="Times New Roman" w:cs="Times New Roman"/>
          <w:color w:val="231F20"/>
          <w:sz w:val="24"/>
          <w:szCs w:val="24"/>
        </w:rPr>
        <w:t>comply</w:t>
      </w:r>
      <w:r w:rsidRPr="006B49A7">
        <w:rPr>
          <w:rFonts w:ascii="Times New Roman" w:hAnsi="Times New Roman" w:cs="Times New Roman"/>
          <w:color w:val="231F20"/>
          <w:spacing w:val="-5"/>
          <w:sz w:val="24"/>
          <w:szCs w:val="24"/>
        </w:rPr>
        <w:t xml:space="preserve"> </w:t>
      </w:r>
      <w:r w:rsidRPr="006B49A7">
        <w:rPr>
          <w:rFonts w:ascii="Times New Roman" w:hAnsi="Times New Roman" w:cs="Times New Roman"/>
          <w:color w:val="231F20"/>
          <w:sz w:val="24"/>
          <w:szCs w:val="24"/>
        </w:rPr>
        <w:t>with</w:t>
      </w:r>
      <w:r w:rsidRPr="006B49A7">
        <w:rPr>
          <w:rFonts w:ascii="Times New Roman" w:hAnsi="Times New Roman" w:cs="Times New Roman"/>
          <w:color w:val="231F20"/>
          <w:spacing w:val="-5"/>
          <w:sz w:val="24"/>
          <w:szCs w:val="24"/>
        </w:rPr>
        <w:t xml:space="preserve"> </w:t>
      </w:r>
      <w:r w:rsidRPr="006B49A7">
        <w:rPr>
          <w:rFonts w:ascii="Times New Roman" w:hAnsi="Times New Roman" w:cs="Times New Roman"/>
          <w:color w:val="231F20"/>
          <w:sz w:val="24"/>
          <w:szCs w:val="24"/>
        </w:rPr>
        <w:t>Washington statutes and rules,</w:t>
      </w:r>
      <w:r w:rsidRPr="006B49A7">
        <w:rPr>
          <w:rFonts w:ascii="Times New Roman" w:hAnsi="Times New Roman" w:cs="Times New Roman"/>
          <w:color w:val="231F20"/>
          <w:spacing w:val="-2"/>
          <w:sz w:val="24"/>
          <w:szCs w:val="24"/>
        </w:rPr>
        <w:t xml:space="preserve"> </w:t>
      </w:r>
      <w:r w:rsidRPr="006B49A7">
        <w:rPr>
          <w:rFonts w:ascii="Times New Roman" w:hAnsi="Times New Roman" w:cs="Times New Roman"/>
          <w:color w:val="231F20"/>
          <w:sz w:val="24"/>
          <w:szCs w:val="24"/>
        </w:rPr>
        <w:t>as</w:t>
      </w:r>
      <w:r w:rsidRPr="006B49A7">
        <w:rPr>
          <w:rFonts w:ascii="Times New Roman" w:hAnsi="Times New Roman" w:cs="Times New Roman"/>
          <w:color w:val="231F20"/>
          <w:spacing w:val="-1"/>
          <w:sz w:val="24"/>
          <w:szCs w:val="24"/>
        </w:rPr>
        <w:t xml:space="preserve"> </w:t>
      </w:r>
      <w:r w:rsidRPr="006B49A7">
        <w:rPr>
          <w:rFonts w:ascii="Times New Roman" w:hAnsi="Times New Roman" w:cs="Times New Roman"/>
          <w:color w:val="231F20"/>
          <w:sz w:val="24"/>
          <w:szCs w:val="24"/>
        </w:rPr>
        <w:t>applicable.</w:t>
      </w:r>
    </w:p>
    <w:p w14:paraId="58AD33BB" w14:textId="77777777" w:rsidR="006B49A7" w:rsidRPr="006B49A7" w:rsidRDefault="006B49A7" w:rsidP="006B49A7">
      <w:pPr>
        <w:numPr>
          <w:ilvl w:val="0"/>
          <w:numId w:val="30"/>
        </w:numPr>
        <w:spacing w:line="276" w:lineRule="auto"/>
        <w:contextualSpacing/>
        <w:rPr>
          <w:rFonts w:ascii="Times New Roman" w:eastAsia="Times New Roman" w:hAnsi="Times New Roman" w:cs="Times New Roman"/>
          <w:b/>
          <w:bCs/>
          <w:sz w:val="24"/>
          <w:szCs w:val="24"/>
        </w:rPr>
      </w:pPr>
      <w:r w:rsidRPr="006B49A7">
        <w:rPr>
          <w:rFonts w:ascii="Times New Roman" w:hAnsi="Times New Roman" w:cs="Times New Roman"/>
          <w:color w:val="231F20"/>
          <w:sz w:val="24"/>
          <w:szCs w:val="24"/>
        </w:rPr>
        <w:t>A manufacturer must ensure compliance with the federal “Current Good Manufacturing</w:t>
      </w:r>
      <w:r w:rsidRPr="006B49A7">
        <w:rPr>
          <w:rFonts w:ascii="Times New Roman" w:hAnsi="Times New Roman" w:cs="Times New Roman"/>
          <w:color w:val="231F20"/>
          <w:spacing w:val="-6"/>
          <w:sz w:val="24"/>
          <w:szCs w:val="24"/>
        </w:rPr>
        <w:t xml:space="preserve"> </w:t>
      </w:r>
      <w:r w:rsidRPr="006B49A7">
        <w:rPr>
          <w:rFonts w:ascii="Times New Roman" w:hAnsi="Times New Roman" w:cs="Times New Roman"/>
          <w:color w:val="231F20"/>
          <w:sz w:val="24"/>
          <w:szCs w:val="24"/>
        </w:rPr>
        <w:t>Practice”</w:t>
      </w:r>
      <w:r w:rsidRPr="006B49A7">
        <w:rPr>
          <w:rFonts w:ascii="Times New Roman" w:hAnsi="Times New Roman" w:cs="Times New Roman"/>
          <w:color w:val="231F20"/>
          <w:spacing w:val="-6"/>
          <w:sz w:val="24"/>
          <w:szCs w:val="24"/>
        </w:rPr>
        <w:t xml:space="preserve"> </w:t>
      </w:r>
      <w:r w:rsidRPr="006B49A7">
        <w:rPr>
          <w:rFonts w:ascii="Times New Roman" w:hAnsi="Times New Roman" w:cs="Times New Roman"/>
          <w:color w:val="231F20"/>
          <w:sz w:val="24"/>
          <w:szCs w:val="24"/>
        </w:rPr>
        <w:t>requirements.</w:t>
      </w:r>
    </w:p>
    <w:p w14:paraId="07A6662D" w14:textId="77777777" w:rsidR="006B49A7" w:rsidRPr="006B49A7" w:rsidRDefault="006B49A7" w:rsidP="006B49A7">
      <w:pPr>
        <w:numPr>
          <w:ilvl w:val="0"/>
          <w:numId w:val="30"/>
        </w:numPr>
        <w:spacing w:line="276" w:lineRule="auto"/>
        <w:contextualSpacing/>
        <w:rPr>
          <w:rFonts w:ascii="Times New Roman" w:hAnsi="Times New Roman" w:cs="Times New Roman"/>
          <w:color w:val="231F20"/>
          <w:spacing w:val="-4"/>
          <w:sz w:val="24"/>
          <w:szCs w:val="24"/>
        </w:rPr>
      </w:pPr>
      <w:r w:rsidRPr="006B49A7">
        <w:rPr>
          <w:rFonts w:ascii="Times New Roman" w:hAnsi="Times New Roman" w:cs="Times New Roman"/>
          <w:color w:val="231F20"/>
          <w:sz w:val="24"/>
          <w:szCs w:val="24"/>
        </w:rPr>
        <w:t>A manufacturer must adopt policies and procedures for maintaining records pertaining</w:t>
      </w:r>
      <w:r w:rsidRPr="006B49A7">
        <w:rPr>
          <w:rFonts w:ascii="Times New Roman" w:hAnsi="Times New Roman" w:cs="Times New Roman"/>
          <w:color w:val="231F20"/>
          <w:spacing w:val="-26"/>
          <w:sz w:val="24"/>
          <w:szCs w:val="24"/>
        </w:rPr>
        <w:t xml:space="preserve"> </w:t>
      </w:r>
      <w:r w:rsidRPr="006B49A7">
        <w:rPr>
          <w:rFonts w:ascii="Times New Roman" w:hAnsi="Times New Roman" w:cs="Times New Roman"/>
          <w:color w:val="231F20"/>
          <w:sz w:val="24"/>
          <w:szCs w:val="24"/>
        </w:rPr>
        <w:t>to the production, process control, labeling, packaging, quality control, distribution, complaints, and any information from WAC 246-960-050 (Operational Standards)</w:t>
      </w:r>
      <w:r w:rsidRPr="006B49A7">
        <w:rPr>
          <w:rFonts w:ascii="Times New Roman" w:hAnsi="Times New Roman" w:cs="Times New Roman"/>
          <w:color w:val="231F20"/>
          <w:spacing w:val="-4"/>
          <w:sz w:val="24"/>
          <w:szCs w:val="24"/>
        </w:rPr>
        <w:t>.</w:t>
      </w:r>
    </w:p>
    <w:p w14:paraId="15AA8CA4" w14:textId="77777777" w:rsidR="006B49A7" w:rsidRPr="006B49A7" w:rsidRDefault="006B49A7" w:rsidP="006B49A7">
      <w:pPr>
        <w:spacing w:line="276" w:lineRule="auto"/>
        <w:contextualSpacing/>
        <w:rPr>
          <w:rFonts w:ascii="Times New Roman" w:hAnsi="Times New Roman" w:cs="Times New Roman"/>
          <w:b/>
          <w:bCs/>
          <w:color w:val="231F20"/>
          <w:spacing w:val="-4"/>
          <w:sz w:val="24"/>
          <w:szCs w:val="24"/>
        </w:rPr>
      </w:pPr>
    </w:p>
    <w:p w14:paraId="4AE21D36" w14:textId="77777777" w:rsidR="006B49A7" w:rsidRPr="006B49A7" w:rsidRDefault="006B49A7" w:rsidP="006B49A7">
      <w:pPr>
        <w:spacing w:line="276" w:lineRule="auto"/>
        <w:contextualSpacing/>
        <w:rPr>
          <w:rFonts w:ascii="Times New Roman" w:hAnsi="Times New Roman" w:cs="Times New Roman"/>
          <w:b/>
          <w:bCs/>
          <w:color w:val="231F20"/>
          <w:spacing w:val="-4"/>
          <w:sz w:val="24"/>
          <w:szCs w:val="24"/>
          <w:u w:val="single"/>
        </w:rPr>
      </w:pPr>
      <w:r w:rsidRPr="006B49A7">
        <w:rPr>
          <w:rFonts w:ascii="Times New Roman" w:hAnsi="Times New Roman" w:cs="Times New Roman"/>
          <w:b/>
          <w:bCs/>
          <w:color w:val="231F20"/>
          <w:spacing w:val="-4"/>
          <w:sz w:val="24"/>
          <w:szCs w:val="24"/>
          <w:u w:val="single"/>
        </w:rPr>
        <w:t>WAC 246-960-270 Wholesaler Standards</w:t>
      </w:r>
    </w:p>
    <w:p w14:paraId="5F876BD8" w14:textId="77777777" w:rsidR="006B49A7" w:rsidRPr="006B49A7" w:rsidRDefault="006B49A7" w:rsidP="006B49A7">
      <w:pPr>
        <w:spacing w:line="276" w:lineRule="auto"/>
        <w:contextualSpacing/>
        <w:rPr>
          <w:rFonts w:ascii="Times New Roman" w:hAnsi="Times New Roman" w:cs="Times New Roman"/>
          <w:b/>
          <w:bCs/>
          <w:color w:val="231F20"/>
          <w:spacing w:val="-4"/>
          <w:sz w:val="24"/>
          <w:szCs w:val="24"/>
        </w:rPr>
      </w:pPr>
    </w:p>
    <w:p w14:paraId="69412564" w14:textId="77777777" w:rsidR="006B49A7" w:rsidRPr="006B49A7" w:rsidRDefault="006B49A7" w:rsidP="006B49A7">
      <w:pPr>
        <w:spacing w:line="276" w:lineRule="auto"/>
        <w:contextualSpacing/>
        <w:rPr>
          <w:rFonts w:ascii="Times New Roman" w:hAnsi="Times New Roman" w:cs="Times New Roman"/>
          <w:color w:val="231F20"/>
          <w:spacing w:val="-4"/>
          <w:sz w:val="24"/>
          <w:szCs w:val="24"/>
        </w:rPr>
      </w:pPr>
      <w:r w:rsidRPr="006B49A7">
        <w:rPr>
          <w:rFonts w:ascii="Times New Roman" w:hAnsi="Times New Roman" w:cs="Times New Roman"/>
          <w:color w:val="231F20"/>
          <w:spacing w:val="-4"/>
          <w:sz w:val="24"/>
          <w:szCs w:val="24"/>
        </w:rPr>
        <w:t>These wholesaler rules establish the minimum standards for the storage and handling of drugs by wholesalers and their officers, designated representative, agents, and employees and for the establishment and maintenance of records required for persons engaged in wholesale drug distribution.</w:t>
      </w:r>
    </w:p>
    <w:p w14:paraId="03446B10" w14:textId="77777777" w:rsidR="006B49A7" w:rsidRPr="006B49A7" w:rsidRDefault="006B49A7" w:rsidP="006B49A7">
      <w:pPr>
        <w:spacing w:line="276" w:lineRule="auto"/>
        <w:contextualSpacing/>
        <w:rPr>
          <w:rFonts w:ascii="Times New Roman" w:hAnsi="Times New Roman" w:cs="Times New Roman"/>
          <w:color w:val="231F20"/>
          <w:spacing w:val="-4"/>
          <w:sz w:val="24"/>
          <w:szCs w:val="24"/>
        </w:rPr>
      </w:pPr>
    </w:p>
    <w:p w14:paraId="72CBF058" w14:textId="77777777" w:rsidR="006B49A7" w:rsidRPr="006B49A7" w:rsidRDefault="006B49A7" w:rsidP="006B49A7">
      <w:pPr>
        <w:spacing w:line="276" w:lineRule="auto"/>
        <w:contextualSpacing/>
        <w:rPr>
          <w:rFonts w:ascii="Times New Roman" w:hAnsi="Times New Roman" w:cs="Times New Roman"/>
          <w:b/>
          <w:color w:val="231F20"/>
          <w:spacing w:val="-4"/>
          <w:sz w:val="24"/>
          <w:szCs w:val="24"/>
          <w:u w:val="single"/>
        </w:rPr>
      </w:pPr>
      <w:r w:rsidRPr="006B49A7">
        <w:rPr>
          <w:rFonts w:ascii="Times New Roman" w:hAnsi="Times New Roman" w:cs="Times New Roman"/>
          <w:b/>
          <w:color w:val="231F20"/>
          <w:spacing w:val="-4"/>
          <w:sz w:val="24"/>
          <w:szCs w:val="24"/>
          <w:u w:val="single"/>
        </w:rPr>
        <w:t>WAC 246-960-280 Wholesaler: Facility Requirements</w:t>
      </w:r>
    </w:p>
    <w:p w14:paraId="14D04E45" w14:textId="77777777" w:rsidR="006B49A7" w:rsidRPr="006B49A7" w:rsidRDefault="006B49A7" w:rsidP="006B49A7">
      <w:pPr>
        <w:numPr>
          <w:ilvl w:val="0"/>
          <w:numId w:val="31"/>
        </w:numPr>
        <w:contextualSpacing/>
        <w:rPr>
          <w:rFonts w:ascii="Times New Roman" w:hAnsi="Times New Roman" w:cs="Times New Roman"/>
          <w:bCs/>
          <w:sz w:val="24"/>
          <w:szCs w:val="24"/>
        </w:rPr>
      </w:pPr>
      <w:r w:rsidRPr="006B49A7">
        <w:rPr>
          <w:rFonts w:ascii="Times New Roman" w:hAnsi="Times New Roman" w:cs="Times New Roman"/>
          <w:sz w:val="24"/>
          <w:szCs w:val="24"/>
        </w:rPr>
        <w:t>Facilities where drugs are stored, warehoused, handled, held, offered, marketed, or displayed for wholesale distribution must:</w:t>
      </w:r>
    </w:p>
    <w:p w14:paraId="16575FA5" w14:textId="77777777" w:rsidR="006B49A7" w:rsidRPr="006B49A7" w:rsidRDefault="006B49A7" w:rsidP="006B49A7">
      <w:pPr>
        <w:numPr>
          <w:ilvl w:val="1"/>
          <w:numId w:val="31"/>
        </w:numPr>
        <w:contextualSpacing/>
        <w:rPr>
          <w:rFonts w:ascii="Times New Roman" w:hAnsi="Times New Roman" w:cs="Times New Roman"/>
          <w:bCs/>
          <w:sz w:val="24"/>
          <w:szCs w:val="24"/>
        </w:rPr>
      </w:pPr>
      <w:r w:rsidRPr="006B49A7">
        <w:rPr>
          <w:rFonts w:ascii="Times New Roman" w:hAnsi="Times New Roman" w:cs="Times New Roman"/>
          <w:bCs/>
          <w:sz w:val="24"/>
          <w:szCs w:val="24"/>
        </w:rPr>
        <w:t>Be of suitable size, construction, and location to accommodate cleaning, maintenance, and proper operations;</w:t>
      </w:r>
    </w:p>
    <w:p w14:paraId="30FD07B9" w14:textId="77777777" w:rsidR="006B49A7" w:rsidRPr="006B49A7" w:rsidRDefault="006B49A7" w:rsidP="006B49A7">
      <w:pPr>
        <w:numPr>
          <w:ilvl w:val="1"/>
          <w:numId w:val="31"/>
        </w:numPr>
        <w:contextualSpacing/>
        <w:rPr>
          <w:rFonts w:ascii="Times New Roman" w:hAnsi="Times New Roman" w:cs="Times New Roman"/>
          <w:bCs/>
          <w:sz w:val="24"/>
          <w:szCs w:val="24"/>
        </w:rPr>
      </w:pPr>
      <w:r w:rsidRPr="006B49A7">
        <w:rPr>
          <w:rFonts w:ascii="Times New Roman" w:hAnsi="Times New Roman" w:cs="Times New Roman"/>
          <w:bCs/>
          <w:sz w:val="24"/>
          <w:szCs w:val="24"/>
        </w:rPr>
        <w:t>Have adequate lighting, ventilation, temperature, sanitation, humidity, space, equipment, and security;</w:t>
      </w:r>
    </w:p>
    <w:p w14:paraId="761E0252" w14:textId="77777777" w:rsidR="006B49A7" w:rsidRPr="006B49A7" w:rsidRDefault="006B49A7" w:rsidP="006B49A7">
      <w:pPr>
        <w:numPr>
          <w:ilvl w:val="1"/>
          <w:numId w:val="31"/>
        </w:numPr>
        <w:contextualSpacing/>
        <w:rPr>
          <w:rFonts w:ascii="Times New Roman" w:hAnsi="Times New Roman" w:cs="Times New Roman"/>
          <w:bCs/>
          <w:sz w:val="24"/>
          <w:szCs w:val="24"/>
        </w:rPr>
      </w:pPr>
      <w:r w:rsidRPr="006B49A7">
        <w:rPr>
          <w:rFonts w:ascii="Times New Roman" w:hAnsi="Times New Roman" w:cs="Times New Roman"/>
          <w:bCs/>
          <w:sz w:val="24"/>
          <w:szCs w:val="24"/>
        </w:rPr>
        <w:t>Have a quarantine area for storage of drugs that are outdated, damaged, deteriorated, misbranded, or adulterated or that are in immediate or sealed secondary containers that have been opened;</w:t>
      </w:r>
    </w:p>
    <w:p w14:paraId="784BF3E1" w14:textId="77777777" w:rsidR="006B49A7" w:rsidRPr="006B49A7" w:rsidRDefault="006B49A7" w:rsidP="006B49A7">
      <w:pPr>
        <w:numPr>
          <w:ilvl w:val="1"/>
          <w:numId w:val="31"/>
        </w:numPr>
        <w:contextualSpacing/>
        <w:rPr>
          <w:rFonts w:ascii="Times New Roman" w:hAnsi="Times New Roman" w:cs="Times New Roman"/>
          <w:bCs/>
          <w:sz w:val="24"/>
          <w:szCs w:val="24"/>
        </w:rPr>
      </w:pPr>
      <w:r w:rsidRPr="006B49A7">
        <w:rPr>
          <w:rFonts w:ascii="Times New Roman" w:hAnsi="Times New Roman" w:cs="Times New Roman"/>
          <w:bCs/>
          <w:sz w:val="24"/>
          <w:szCs w:val="24"/>
        </w:rPr>
        <w:t>Be maintained in a clean and orderly condition;</w:t>
      </w:r>
    </w:p>
    <w:p w14:paraId="14D7F4C1" w14:textId="77777777" w:rsidR="006B49A7" w:rsidRPr="006B49A7" w:rsidRDefault="006B49A7" w:rsidP="006B49A7">
      <w:pPr>
        <w:numPr>
          <w:ilvl w:val="1"/>
          <w:numId w:val="31"/>
        </w:numPr>
        <w:contextualSpacing/>
        <w:rPr>
          <w:rFonts w:ascii="Times New Roman" w:hAnsi="Times New Roman" w:cs="Times New Roman"/>
          <w:bCs/>
          <w:sz w:val="24"/>
          <w:szCs w:val="24"/>
        </w:rPr>
      </w:pPr>
      <w:r w:rsidRPr="006B49A7">
        <w:rPr>
          <w:rFonts w:ascii="Times New Roman" w:hAnsi="Times New Roman" w:cs="Times New Roman"/>
          <w:bCs/>
          <w:sz w:val="24"/>
          <w:szCs w:val="24"/>
        </w:rPr>
        <w:t>Be free from infestation by insects, rodents, birds, or vermin of any kind; and</w:t>
      </w:r>
    </w:p>
    <w:p w14:paraId="3BD546E3" w14:textId="77777777" w:rsidR="006B49A7" w:rsidRPr="006B49A7" w:rsidRDefault="006B49A7" w:rsidP="006B49A7">
      <w:pPr>
        <w:numPr>
          <w:ilvl w:val="1"/>
          <w:numId w:val="31"/>
        </w:numPr>
        <w:contextualSpacing/>
        <w:rPr>
          <w:rFonts w:ascii="Times New Roman" w:hAnsi="Times New Roman" w:cs="Times New Roman"/>
          <w:bCs/>
          <w:sz w:val="24"/>
          <w:szCs w:val="24"/>
        </w:rPr>
      </w:pPr>
      <w:r w:rsidRPr="006B49A7">
        <w:rPr>
          <w:rFonts w:ascii="Times New Roman" w:hAnsi="Times New Roman" w:cs="Times New Roman"/>
          <w:bCs/>
          <w:sz w:val="24"/>
          <w:szCs w:val="24"/>
        </w:rPr>
        <w:t>Not be part of a home or residential dwelling.</w:t>
      </w:r>
    </w:p>
    <w:p w14:paraId="000D43D7" w14:textId="77777777" w:rsidR="006B49A7" w:rsidRPr="006B49A7" w:rsidRDefault="006B49A7" w:rsidP="006B49A7">
      <w:pPr>
        <w:numPr>
          <w:ilvl w:val="0"/>
          <w:numId w:val="31"/>
        </w:numPr>
        <w:contextualSpacing/>
        <w:rPr>
          <w:rFonts w:ascii="Times New Roman" w:hAnsi="Times New Roman" w:cs="Times New Roman"/>
          <w:bCs/>
          <w:sz w:val="24"/>
          <w:szCs w:val="24"/>
        </w:rPr>
      </w:pPr>
      <w:r w:rsidRPr="006B49A7">
        <w:rPr>
          <w:rFonts w:ascii="Times New Roman" w:hAnsi="Times New Roman" w:cs="Times New Roman"/>
          <w:bCs/>
          <w:sz w:val="24"/>
          <w:szCs w:val="24"/>
        </w:rPr>
        <w:t>Facilities used for wholesale drug distribution must be secure from unauthorized entry, as follows:</w:t>
      </w:r>
    </w:p>
    <w:p w14:paraId="17F04CA0" w14:textId="77777777" w:rsidR="006B49A7" w:rsidRPr="006B49A7" w:rsidRDefault="006B49A7" w:rsidP="006B49A7">
      <w:pPr>
        <w:numPr>
          <w:ilvl w:val="1"/>
          <w:numId w:val="31"/>
        </w:numPr>
        <w:contextualSpacing/>
        <w:rPr>
          <w:rFonts w:ascii="Times New Roman" w:hAnsi="Times New Roman" w:cs="Times New Roman"/>
          <w:bCs/>
          <w:sz w:val="24"/>
          <w:szCs w:val="24"/>
        </w:rPr>
      </w:pPr>
      <w:r w:rsidRPr="006B49A7">
        <w:rPr>
          <w:rFonts w:ascii="Times New Roman" w:hAnsi="Times New Roman" w:cs="Times New Roman"/>
          <w:bCs/>
          <w:sz w:val="24"/>
          <w:szCs w:val="24"/>
        </w:rPr>
        <w:t>Access from outside the premises must be kept to a minimum and well controlled;</w:t>
      </w:r>
    </w:p>
    <w:p w14:paraId="78B84E78" w14:textId="77777777" w:rsidR="006B49A7" w:rsidRPr="006B49A7" w:rsidRDefault="006B49A7" w:rsidP="006B49A7">
      <w:pPr>
        <w:numPr>
          <w:ilvl w:val="1"/>
          <w:numId w:val="31"/>
        </w:numPr>
        <w:contextualSpacing/>
        <w:rPr>
          <w:rFonts w:ascii="Times New Roman" w:hAnsi="Times New Roman" w:cs="Times New Roman"/>
          <w:bCs/>
          <w:sz w:val="24"/>
          <w:szCs w:val="24"/>
        </w:rPr>
      </w:pPr>
      <w:r w:rsidRPr="006B49A7">
        <w:rPr>
          <w:rFonts w:ascii="Times New Roman" w:hAnsi="Times New Roman" w:cs="Times New Roman"/>
          <w:bCs/>
          <w:sz w:val="24"/>
          <w:szCs w:val="24"/>
        </w:rPr>
        <w:lastRenderedPageBreak/>
        <w:t>The outside perimeter of the premises must be well lit;</w:t>
      </w:r>
    </w:p>
    <w:p w14:paraId="51A74FDE" w14:textId="77777777" w:rsidR="006B49A7" w:rsidRPr="006B49A7" w:rsidRDefault="006B49A7" w:rsidP="006B49A7">
      <w:pPr>
        <w:numPr>
          <w:ilvl w:val="1"/>
          <w:numId w:val="31"/>
        </w:numPr>
        <w:contextualSpacing/>
        <w:rPr>
          <w:rFonts w:ascii="Times New Roman" w:hAnsi="Times New Roman" w:cs="Times New Roman"/>
          <w:bCs/>
          <w:sz w:val="24"/>
          <w:szCs w:val="24"/>
        </w:rPr>
      </w:pPr>
      <w:r w:rsidRPr="006B49A7">
        <w:rPr>
          <w:rFonts w:ascii="Times New Roman" w:hAnsi="Times New Roman" w:cs="Times New Roman"/>
          <w:bCs/>
          <w:sz w:val="24"/>
          <w:szCs w:val="24"/>
        </w:rPr>
        <w:t>Entry into areas where drugs are held must be limited to authorized personnel;</w:t>
      </w:r>
    </w:p>
    <w:p w14:paraId="1AAFCC3F" w14:textId="77777777" w:rsidR="006B49A7" w:rsidRPr="006B49A7" w:rsidRDefault="006B49A7" w:rsidP="006B49A7">
      <w:pPr>
        <w:numPr>
          <w:ilvl w:val="1"/>
          <w:numId w:val="31"/>
        </w:numPr>
        <w:contextualSpacing/>
        <w:rPr>
          <w:rFonts w:ascii="Times New Roman" w:hAnsi="Times New Roman" w:cs="Times New Roman"/>
          <w:bCs/>
          <w:sz w:val="24"/>
          <w:szCs w:val="24"/>
        </w:rPr>
      </w:pPr>
      <w:r w:rsidRPr="006B49A7">
        <w:rPr>
          <w:rFonts w:ascii="Times New Roman" w:hAnsi="Times New Roman" w:cs="Times New Roman"/>
          <w:color w:val="231F20"/>
          <w:sz w:val="24"/>
          <w:szCs w:val="24"/>
        </w:rPr>
        <w:t>Facilities must be equipped with an alarm system to detect entry after hours;</w:t>
      </w:r>
      <w:r w:rsidRPr="006B49A7">
        <w:rPr>
          <w:rFonts w:ascii="Times New Roman" w:hAnsi="Times New Roman" w:cs="Times New Roman"/>
          <w:color w:val="231F20"/>
          <w:spacing w:val="-33"/>
          <w:sz w:val="24"/>
          <w:szCs w:val="24"/>
        </w:rPr>
        <w:t xml:space="preserve"> </w:t>
      </w:r>
      <w:r w:rsidRPr="006B49A7">
        <w:rPr>
          <w:rFonts w:ascii="Times New Roman" w:hAnsi="Times New Roman" w:cs="Times New Roman"/>
          <w:color w:val="231F20"/>
          <w:sz w:val="24"/>
          <w:szCs w:val="24"/>
        </w:rPr>
        <w:t>and</w:t>
      </w:r>
    </w:p>
    <w:p w14:paraId="653B4322" w14:textId="77777777" w:rsidR="006B49A7" w:rsidRPr="006B49A7" w:rsidRDefault="006B49A7" w:rsidP="006B49A7">
      <w:pPr>
        <w:numPr>
          <w:ilvl w:val="1"/>
          <w:numId w:val="31"/>
        </w:numPr>
        <w:contextualSpacing/>
        <w:rPr>
          <w:rFonts w:ascii="Times New Roman" w:hAnsi="Times New Roman" w:cs="Times New Roman"/>
          <w:bCs/>
          <w:sz w:val="24"/>
          <w:szCs w:val="24"/>
        </w:rPr>
      </w:pPr>
      <w:r w:rsidRPr="006B49A7">
        <w:rPr>
          <w:rFonts w:ascii="Times New Roman" w:hAnsi="Times New Roman" w:cs="Times New Roman"/>
          <w:color w:val="231F20"/>
          <w:sz w:val="24"/>
          <w:szCs w:val="24"/>
        </w:rPr>
        <w:t>Facilities must be equipped with security systems sufficient to protect against theft, diversion, or</w:t>
      </w:r>
      <w:r w:rsidRPr="006B49A7">
        <w:rPr>
          <w:rFonts w:ascii="Times New Roman" w:hAnsi="Times New Roman" w:cs="Times New Roman"/>
          <w:color w:val="231F20"/>
          <w:spacing w:val="-3"/>
          <w:sz w:val="24"/>
          <w:szCs w:val="24"/>
        </w:rPr>
        <w:t xml:space="preserve"> </w:t>
      </w:r>
      <w:r w:rsidRPr="006B49A7">
        <w:rPr>
          <w:rFonts w:ascii="Times New Roman" w:hAnsi="Times New Roman" w:cs="Times New Roman"/>
          <w:color w:val="231F20"/>
          <w:sz w:val="24"/>
          <w:szCs w:val="24"/>
        </w:rPr>
        <w:t>record</w:t>
      </w:r>
      <w:r w:rsidRPr="006B49A7">
        <w:rPr>
          <w:rFonts w:ascii="Times New Roman" w:hAnsi="Times New Roman" w:cs="Times New Roman"/>
          <w:color w:val="231F20"/>
          <w:spacing w:val="-1"/>
          <w:sz w:val="24"/>
          <w:szCs w:val="24"/>
        </w:rPr>
        <w:t xml:space="preserve"> </w:t>
      </w:r>
      <w:r w:rsidRPr="006B49A7">
        <w:rPr>
          <w:rFonts w:ascii="Times New Roman" w:hAnsi="Times New Roman" w:cs="Times New Roman"/>
          <w:color w:val="231F20"/>
          <w:sz w:val="24"/>
          <w:szCs w:val="24"/>
        </w:rPr>
        <w:t>tampering.</w:t>
      </w:r>
    </w:p>
    <w:p w14:paraId="2D8B5CAC" w14:textId="77777777" w:rsidR="006B49A7" w:rsidRPr="006B49A7" w:rsidRDefault="006B49A7" w:rsidP="006B49A7">
      <w:pPr>
        <w:numPr>
          <w:ilvl w:val="0"/>
          <w:numId w:val="31"/>
        </w:numPr>
        <w:contextualSpacing/>
        <w:rPr>
          <w:rFonts w:ascii="Times New Roman" w:hAnsi="Times New Roman" w:cs="Times New Roman"/>
          <w:bCs/>
          <w:sz w:val="24"/>
          <w:szCs w:val="24"/>
        </w:rPr>
      </w:pPr>
      <w:r w:rsidRPr="006B49A7">
        <w:rPr>
          <w:rFonts w:ascii="Times New Roman" w:hAnsi="Times New Roman" w:cs="Times New Roman"/>
          <w:bCs/>
          <w:sz w:val="24"/>
          <w:szCs w:val="24"/>
        </w:rPr>
        <w:t>Drugs must be stored at temperatures and under conditions required by the labeling of the drugs, if any, or by current requirements of the USP-NF, to preserve product identity, strength, quality, and purity. Temperature and humidity recording equipment, devices, or logs must document proper storage of drugs.</w:t>
      </w:r>
    </w:p>
    <w:p w14:paraId="566F0CD9" w14:textId="77777777" w:rsidR="006B49A7" w:rsidRPr="006B49A7" w:rsidRDefault="006B49A7" w:rsidP="006B49A7">
      <w:pPr>
        <w:numPr>
          <w:ilvl w:val="0"/>
          <w:numId w:val="31"/>
        </w:numPr>
        <w:contextualSpacing/>
        <w:rPr>
          <w:rFonts w:ascii="Times New Roman" w:hAnsi="Times New Roman" w:cs="Times New Roman"/>
          <w:bCs/>
          <w:sz w:val="24"/>
          <w:szCs w:val="24"/>
        </w:rPr>
      </w:pPr>
      <w:r w:rsidRPr="006B49A7">
        <w:rPr>
          <w:rFonts w:ascii="Times New Roman" w:hAnsi="Times New Roman" w:cs="Times New Roman"/>
          <w:bCs/>
          <w:sz w:val="24"/>
          <w:szCs w:val="24"/>
        </w:rPr>
        <w:t>Drugs that are outdated, damaged, deteriorated, misbranded, or adulterated must be physically separated from other drugs in a designated quarantine area until destroyed or returned to the original manufacturer or third party returns processor.</w:t>
      </w:r>
    </w:p>
    <w:p w14:paraId="7D4CBCEA" w14:textId="77777777" w:rsidR="006B49A7" w:rsidRPr="006B49A7" w:rsidRDefault="006B49A7" w:rsidP="006B49A7">
      <w:pPr>
        <w:numPr>
          <w:ilvl w:val="1"/>
          <w:numId w:val="31"/>
        </w:numPr>
        <w:contextualSpacing/>
        <w:rPr>
          <w:rFonts w:ascii="Times New Roman" w:hAnsi="Times New Roman" w:cs="Times New Roman"/>
          <w:bCs/>
          <w:sz w:val="24"/>
          <w:szCs w:val="24"/>
        </w:rPr>
      </w:pPr>
      <w:r w:rsidRPr="006B49A7">
        <w:rPr>
          <w:rFonts w:ascii="Times New Roman" w:hAnsi="Times New Roman" w:cs="Times New Roman"/>
          <w:bCs/>
          <w:sz w:val="24"/>
          <w:szCs w:val="24"/>
        </w:rPr>
        <w:t>Used drugs and those whose immediate or sealed outer or sealed secondary containers have been opened are adulterated and must be quarantined.</w:t>
      </w:r>
    </w:p>
    <w:p w14:paraId="03F86648" w14:textId="77777777" w:rsidR="006B49A7" w:rsidRPr="006B49A7" w:rsidRDefault="006B49A7" w:rsidP="006B49A7">
      <w:pPr>
        <w:numPr>
          <w:ilvl w:val="1"/>
          <w:numId w:val="31"/>
        </w:numPr>
        <w:contextualSpacing/>
        <w:rPr>
          <w:rFonts w:ascii="Times New Roman" w:hAnsi="Times New Roman" w:cs="Times New Roman"/>
          <w:bCs/>
          <w:sz w:val="24"/>
          <w:szCs w:val="24"/>
        </w:rPr>
      </w:pPr>
      <w:r w:rsidRPr="006B49A7">
        <w:rPr>
          <w:rFonts w:ascii="Times New Roman" w:hAnsi="Times New Roman" w:cs="Times New Roman"/>
          <w:bCs/>
          <w:sz w:val="24"/>
          <w:szCs w:val="24"/>
        </w:rPr>
        <w:t>Drugs must be quarantined under any condition that causes doubt as to a drug’s safety, identity, strength, quality, or purity unless under examination, testing, or other investigation the drug is proven to meet required standards.</w:t>
      </w:r>
    </w:p>
    <w:p w14:paraId="6B7882A3" w14:textId="77777777" w:rsidR="006B49A7" w:rsidRPr="006B49A7" w:rsidRDefault="006B49A7" w:rsidP="006B49A7">
      <w:pPr>
        <w:rPr>
          <w:rFonts w:ascii="Times New Roman" w:hAnsi="Times New Roman" w:cs="Times New Roman"/>
          <w:b/>
          <w:bCs/>
          <w:sz w:val="24"/>
          <w:szCs w:val="24"/>
          <w:u w:val="single"/>
        </w:rPr>
      </w:pPr>
      <w:r w:rsidRPr="006B49A7">
        <w:rPr>
          <w:rFonts w:ascii="Times New Roman" w:hAnsi="Times New Roman" w:cs="Times New Roman"/>
          <w:b/>
          <w:bCs/>
          <w:sz w:val="24"/>
          <w:szCs w:val="24"/>
          <w:u w:val="single"/>
        </w:rPr>
        <w:lastRenderedPageBreak/>
        <w:t>WAC 246-960-290 Wholesaler – Drug Shipment Inspection Requirements</w:t>
      </w:r>
    </w:p>
    <w:p w14:paraId="0938A70C" w14:textId="77777777" w:rsidR="006B49A7" w:rsidRPr="006B49A7" w:rsidRDefault="006B49A7" w:rsidP="006B49A7">
      <w:pPr>
        <w:numPr>
          <w:ilvl w:val="0"/>
          <w:numId w:val="32"/>
        </w:numPr>
        <w:contextualSpacing/>
        <w:rPr>
          <w:rFonts w:ascii="Times New Roman" w:hAnsi="Times New Roman" w:cs="Times New Roman"/>
          <w:bCs/>
          <w:sz w:val="24"/>
          <w:szCs w:val="24"/>
        </w:rPr>
      </w:pPr>
      <w:r w:rsidRPr="006B49A7">
        <w:rPr>
          <w:rFonts w:ascii="Times New Roman" w:hAnsi="Times New Roman" w:cs="Times New Roman"/>
          <w:bCs/>
          <w:sz w:val="24"/>
          <w:szCs w:val="24"/>
        </w:rPr>
        <w:t>Each shipping container must be visually examined on receipt for identity and to avoid acceptance of drugs that are contaminated or otherwise unfit for distribution.</w:t>
      </w:r>
    </w:p>
    <w:p w14:paraId="5D6D2657" w14:textId="77777777" w:rsidR="006B49A7" w:rsidRPr="006B49A7" w:rsidRDefault="006B49A7" w:rsidP="006B49A7">
      <w:pPr>
        <w:numPr>
          <w:ilvl w:val="0"/>
          <w:numId w:val="32"/>
        </w:numPr>
        <w:contextualSpacing/>
        <w:rPr>
          <w:rFonts w:ascii="Times New Roman" w:hAnsi="Times New Roman" w:cs="Times New Roman"/>
          <w:bCs/>
          <w:sz w:val="24"/>
          <w:szCs w:val="24"/>
        </w:rPr>
      </w:pPr>
      <w:r w:rsidRPr="006B49A7">
        <w:rPr>
          <w:rFonts w:ascii="Times New Roman" w:hAnsi="Times New Roman" w:cs="Times New Roman"/>
          <w:bCs/>
          <w:sz w:val="24"/>
          <w:szCs w:val="24"/>
        </w:rPr>
        <w:t>Outgoing shipments must be inspected to verify the accuracy and product integrity of the shipment contents.</w:t>
      </w:r>
    </w:p>
    <w:p w14:paraId="3F64AD2D" w14:textId="77777777" w:rsidR="006B49A7" w:rsidRPr="006B49A7" w:rsidRDefault="006B49A7" w:rsidP="006B49A7">
      <w:pPr>
        <w:rPr>
          <w:rFonts w:ascii="Times New Roman" w:hAnsi="Times New Roman" w:cs="Times New Roman"/>
          <w:b/>
          <w:bCs/>
          <w:sz w:val="24"/>
          <w:szCs w:val="24"/>
          <w:u w:val="single"/>
        </w:rPr>
      </w:pPr>
      <w:r w:rsidRPr="006B49A7">
        <w:rPr>
          <w:rFonts w:ascii="Times New Roman" w:hAnsi="Times New Roman" w:cs="Times New Roman"/>
          <w:b/>
          <w:bCs/>
          <w:sz w:val="24"/>
          <w:szCs w:val="24"/>
          <w:u w:val="single"/>
        </w:rPr>
        <w:t>WAC 246-960-300 Wholesaler – Recordkeeping Requirements</w:t>
      </w:r>
    </w:p>
    <w:p w14:paraId="14545B76" w14:textId="77777777" w:rsidR="006B49A7" w:rsidRPr="006B49A7" w:rsidRDefault="006B49A7" w:rsidP="006B49A7">
      <w:pPr>
        <w:numPr>
          <w:ilvl w:val="0"/>
          <w:numId w:val="33"/>
        </w:numPr>
        <w:rPr>
          <w:rFonts w:ascii="Times New Roman" w:hAnsi="Times New Roman" w:cs="Times New Roman"/>
          <w:bCs/>
          <w:sz w:val="24"/>
          <w:szCs w:val="24"/>
        </w:rPr>
      </w:pPr>
      <w:r w:rsidRPr="006B49A7">
        <w:rPr>
          <w:rFonts w:ascii="Times New Roman" w:hAnsi="Times New Roman" w:cs="Times New Roman"/>
          <w:bCs/>
          <w:sz w:val="24"/>
          <w:szCs w:val="24"/>
        </w:rPr>
        <w:t>Wholesalers and other entities engaged in wholesale drug distribution must establish and maintain inventories and records of transactions pertaining to the receipt and distribution or other disposition of drugs.</w:t>
      </w:r>
    </w:p>
    <w:p w14:paraId="0345759E" w14:textId="77777777" w:rsidR="006B49A7" w:rsidRPr="006B49A7" w:rsidRDefault="006B49A7" w:rsidP="006B49A7">
      <w:pPr>
        <w:numPr>
          <w:ilvl w:val="1"/>
          <w:numId w:val="33"/>
        </w:numPr>
        <w:rPr>
          <w:rFonts w:ascii="Times New Roman" w:hAnsi="Times New Roman" w:cs="Times New Roman"/>
          <w:bCs/>
          <w:sz w:val="24"/>
          <w:szCs w:val="24"/>
        </w:rPr>
      </w:pPr>
      <w:r w:rsidRPr="006B49A7">
        <w:rPr>
          <w:rFonts w:ascii="Times New Roman" w:hAnsi="Times New Roman" w:cs="Times New Roman"/>
          <w:bCs/>
          <w:sz w:val="24"/>
          <w:szCs w:val="24"/>
        </w:rPr>
        <w:t xml:space="preserve">The records must include at least: </w:t>
      </w:r>
    </w:p>
    <w:p w14:paraId="1ABDE746" w14:textId="77777777" w:rsidR="006B49A7" w:rsidRPr="006B49A7" w:rsidRDefault="006B49A7" w:rsidP="006B49A7">
      <w:pPr>
        <w:numPr>
          <w:ilvl w:val="2"/>
          <w:numId w:val="33"/>
        </w:numPr>
        <w:contextualSpacing/>
        <w:rPr>
          <w:rFonts w:ascii="Times New Roman" w:hAnsi="Times New Roman" w:cs="Times New Roman"/>
          <w:bCs/>
          <w:sz w:val="24"/>
          <w:szCs w:val="24"/>
        </w:rPr>
      </w:pPr>
      <w:r w:rsidRPr="006B49A7">
        <w:rPr>
          <w:rFonts w:ascii="Times New Roman" w:hAnsi="Times New Roman" w:cs="Times New Roman"/>
          <w:bCs/>
          <w:sz w:val="24"/>
          <w:szCs w:val="24"/>
        </w:rPr>
        <w:t>The source of the drugs, including the name and principal address of the seller or transferor, and the address of the location from which the drugs were shipped;</w:t>
      </w:r>
    </w:p>
    <w:p w14:paraId="025E16BE" w14:textId="77777777" w:rsidR="006B49A7" w:rsidRPr="006B49A7" w:rsidRDefault="006B49A7" w:rsidP="006B49A7">
      <w:pPr>
        <w:numPr>
          <w:ilvl w:val="2"/>
          <w:numId w:val="33"/>
        </w:numPr>
        <w:contextualSpacing/>
        <w:rPr>
          <w:rFonts w:ascii="Times New Roman" w:hAnsi="Times New Roman" w:cs="Times New Roman"/>
          <w:bCs/>
          <w:sz w:val="24"/>
          <w:szCs w:val="24"/>
        </w:rPr>
      </w:pPr>
      <w:r w:rsidRPr="006B49A7">
        <w:rPr>
          <w:rFonts w:ascii="Times New Roman" w:hAnsi="Times New Roman" w:cs="Times New Roman"/>
          <w:bCs/>
          <w:sz w:val="24"/>
          <w:szCs w:val="24"/>
        </w:rPr>
        <w:t>The identity and quantity of the drugs received and distributed or disposed of; and</w:t>
      </w:r>
    </w:p>
    <w:p w14:paraId="6E9B24E1" w14:textId="77777777" w:rsidR="006B49A7" w:rsidRPr="006B49A7" w:rsidRDefault="006B49A7" w:rsidP="006B49A7">
      <w:pPr>
        <w:numPr>
          <w:ilvl w:val="2"/>
          <w:numId w:val="33"/>
        </w:numPr>
        <w:contextualSpacing/>
        <w:rPr>
          <w:rFonts w:ascii="Times New Roman" w:hAnsi="Times New Roman" w:cs="Times New Roman"/>
          <w:bCs/>
          <w:sz w:val="24"/>
          <w:szCs w:val="24"/>
        </w:rPr>
      </w:pPr>
      <w:r w:rsidRPr="006B49A7">
        <w:rPr>
          <w:rFonts w:ascii="Times New Roman" w:hAnsi="Times New Roman" w:cs="Times New Roman"/>
          <w:bCs/>
          <w:sz w:val="24"/>
          <w:szCs w:val="24"/>
        </w:rPr>
        <w:lastRenderedPageBreak/>
        <w:t>The dates of receipt and distribution or other disposition of the drugs.</w:t>
      </w:r>
    </w:p>
    <w:p w14:paraId="50E2ABDF" w14:textId="77777777" w:rsidR="006B49A7" w:rsidRPr="006B49A7" w:rsidRDefault="006B49A7" w:rsidP="006B49A7">
      <w:pPr>
        <w:numPr>
          <w:ilvl w:val="0"/>
          <w:numId w:val="33"/>
        </w:numPr>
        <w:contextualSpacing/>
        <w:rPr>
          <w:rFonts w:ascii="Times New Roman" w:hAnsi="Times New Roman" w:cs="Times New Roman"/>
          <w:bCs/>
          <w:sz w:val="24"/>
          <w:szCs w:val="24"/>
        </w:rPr>
      </w:pPr>
      <w:r w:rsidRPr="006B49A7">
        <w:rPr>
          <w:rFonts w:ascii="Times New Roman" w:hAnsi="Times New Roman" w:cs="Times New Roman"/>
          <w:bCs/>
          <w:sz w:val="24"/>
          <w:szCs w:val="24"/>
        </w:rPr>
        <w:t>Records must be maintained in an readily retrievable manner</w:t>
      </w:r>
    </w:p>
    <w:p w14:paraId="22E87C94" w14:textId="77777777" w:rsidR="006B49A7" w:rsidRPr="006B49A7" w:rsidRDefault="006B49A7" w:rsidP="006B49A7">
      <w:pPr>
        <w:rPr>
          <w:rFonts w:ascii="Times New Roman" w:hAnsi="Times New Roman" w:cs="Times New Roman"/>
          <w:b/>
          <w:bCs/>
          <w:sz w:val="24"/>
          <w:szCs w:val="24"/>
          <w:u w:val="single"/>
        </w:rPr>
      </w:pPr>
      <w:r w:rsidRPr="006B49A7">
        <w:rPr>
          <w:rFonts w:ascii="Times New Roman" w:hAnsi="Times New Roman" w:cs="Times New Roman"/>
          <w:b/>
          <w:bCs/>
          <w:sz w:val="24"/>
          <w:szCs w:val="24"/>
          <w:u w:val="single"/>
        </w:rPr>
        <w:t>WAC 246-960-310 Wholesaler –Personnel</w:t>
      </w:r>
    </w:p>
    <w:p w14:paraId="4C000930" w14:textId="77777777" w:rsidR="006B49A7" w:rsidRPr="006B49A7" w:rsidRDefault="006B49A7" w:rsidP="006B49A7">
      <w:pPr>
        <w:numPr>
          <w:ilvl w:val="0"/>
          <w:numId w:val="34"/>
        </w:numPr>
        <w:contextualSpacing/>
        <w:rPr>
          <w:rFonts w:ascii="Times New Roman" w:hAnsi="Times New Roman" w:cs="Times New Roman"/>
          <w:bCs/>
          <w:sz w:val="24"/>
          <w:szCs w:val="24"/>
        </w:rPr>
      </w:pPr>
      <w:r w:rsidRPr="006B49A7">
        <w:rPr>
          <w:rFonts w:ascii="Times New Roman" w:hAnsi="Times New Roman" w:cs="Times New Roman"/>
          <w:bCs/>
          <w:sz w:val="24"/>
          <w:szCs w:val="24"/>
        </w:rPr>
        <w:t>A wholesaler must establish and maintain a list of officers, directors, managers, a designated representative, and other persons responsible for wholesale drug distribution, storage, and handling and must include a description of each individual’s duties and a summary of their qualifications.</w:t>
      </w:r>
    </w:p>
    <w:p w14:paraId="386D64F5" w14:textId="77777777" w:rsidR="006B49A7" w:rsidRPr="006B49A7" w:rsidRDefault="006B49A7" w:rsidP="006B49A7">
      <w:pPr>
        <w:numPr>
          <w:ilvl w:val="0"/>
          <w:numId w:val="34"/>
        </w:numPr>
        <w:contextualSpacing/>
        <w:rPr>
          <w:rFonts w:ascii="Times New Roman" w:hAnsi="Times New Roman" w:cs="Times New Roman"/>
          <w:bCs/>
          <w:sz w:val="24"/>
          <w:szCs w:val="24"/>
        </w:rPr>
      </w:pPr>
      <w:r w:rsidRPr="006B49A7">
        <w:rPr>
          <w:rFonts w:ascii="Times New Roman" w:hAnsi="Times New Roman" w:cs="Times New Roman"/>
          <w:bCs/>
          <w:sz w:val="24"/>
          <w:szCs w:val="24"/>
        </w:rPr>
        <w:t>A wholesaler must employ personnel in sufficient numbers and with adequate education, training, and experience to safely and lawfully engage in wholesale drug distribution activities.</w:t>
      </w:r>
    </w:p>
    <w:p w14:paraId="57C6E1C5" w14:textId="77777777" w:rsidR="006B49A7" w:rsidRPr="006B49A7" w:rsidRDefault="006B49A7" w:rsidP="006B49A7">
      <w:pPr>
        <w:rPr>
          <w:rFonts w:ascii="Times New Roman" w:hAnsi="Times New Roman" w:cs="Times New Roman"/>
          <w:b/>
          <w:bCs/>
          <w:sz w:val="24"/>
          <w:szCs w:val="24"/>
          <w:u w:val="single"/>
        </w:rPr>
      </w:pPr>
      <w:r w:rsidRPr="006B49A7">
        <w:rPr>
          <w:rFonts w:ascii="Times New Roman" w:hAnsi="Times New Roman" w:cs="Times New Roman"/>
          <w:b/>
          <w:bCs/>
          <w:sz w:val="24"/>
          <w:szCs w:val="24"/>
          <w:u w:val="single"/>
        </w:rPr>
        <w:t>WAC 246-960-320 Wholesaler –Policies and Procedures</w:t>
      </w:r>
    </w:p>
    <w:p w14:paraId="03D02972" w14:textId="77777777" w:rsidR="006B49A7" w:rsidRPr="006B49A7" w:rsidRDefault="006B49A7" w:rsidP="006B49A7">
      <w:pPr>
        <w:rPr>
          <w:rFonts w:ascii="Times New Roman" w:hAnsi="Times New Roman" w:cs="Times New Roman"/>
          <w:bCs/>
          <w:sz w:val="24"/>
          <w:szCs w:val="24"/>
        </w:rPr>
      </w:pPr>
      <w:r w:rsidRPr="006B49A7">
        <w:rPr>
          <w:rFonts w:ascii="Times New Roman" w:hAnsi="Times New Roman" w:cs="Times New Roman"/>
          <w:bCs/>
          <w:sz w:val="24"/>
          <w:szCs w:val="24"/>
        </w:rPr>
        <w:t>Wholesalers must adopt policies and procedures for the receipt, security, storage, inventory, and distribution of drugs, including policies and procedures for identifying, recording, and reporting losses or thefts, for correcting errors and inaccuracies in inventories</w:t>
      </w:r>
    </w:p>
    <w:p w14:paraId="63D2BCF3" w14:textId="77777777" w:rsidR="006B49A7" w:rsidRPr="006B49A7" w:rsidRDefault="006B49A7" w:rsidP="006B49A7">
      <w:pPr>
        <w:rPr>
          <w:rFonts w:ascii="Times New Roman" w:hAnsi="Times New Roman" w:cs="Times New Roman"/>
          <w:b/>
          <w:bCs/>
          <w:sz w:val="24"/>
          <w:szCs w:val="24"/>
          <w:u w:val="single"/>
        </w:rPr>
      </w:pPr>
      <w:r w:rsidRPr="006B49A7">
        <w:rPr>
          <w:rFonts w:ascii="Times New Roman" w:hAnsi="Times New Roman" w:cs="Times New Roman"/>
          <w:b/>
          <w:bCs/>
          <w:sz w:val="24"/>
          <w:szCs w:val="24"/>
          <w:u w:val="single"/>
        </w:rPr>
        <w:t>WAC 246-960-330 Drug Distribution – Authorized Distributor</w:t>
      </w:r>
    </w:p>
    <w:p w14:paraId="26A79B82" w14:textId="77777777" w:rsidR="006B49A7" w:rsidRPr="006B49A7" w:rsidRDefault="006B49A7" w:rsidP="006B49A7">
      <w:pPr>
        <w:rPr>
          <w:rFonts w:ascii="Times New Roman" w:hAnsi="Times New Roman" w:cs="Times New Roman"/>
          <w:bCs/>
          <w:sz w:val="24"/>
          <w:szCs w:val="24"/>
        </w:rPr>
      </w:pPr>
      <w:r w:rsidRPr="006B49A7">
        <w:rPr>
          <w:rFonts w:ascii="Times New Roman" w:hAnsi="Times New Roman" w:cs="Times New Roman"/>
          <w:bCs/>
          <w:sz w:val="24"/>
          <w:szCs w:val="24"/>
        </w:rPr>
        <w:lastRenderedPageBreak/>
        <w:t>The following may distribute legend drugs within or into Washington State, in compliance with these rules, pursuant to the following restrictions:</w:t>
      </w:r>
    </w:p>
    <w:p w14:paraId="07058CEB" w14:textId="77777777" w:rsidR="006B49A7" w:rsidRPr="006B49A7" w:rsidRDefault="006B49A7" w:rsidP="006B49A7">
      <w:pPr>
        <w:numPr>
          <w:ilvl w:val="0"/>
          <w:numId w:val="35"/>
        </w:numPr>
        <w:rPr>
          <w:rFonts w:ascii="Times New Roman" w:hAnsi="Times New Roman" w:cs="Times New Roman"/>
          <w:bCs/>
          <w:sz w:val="24"/>
          <w:szCs w:val="24"/>
        </w:rPr>
      </w:pPr>
      <w:r w:rsidRPr="006B49A7">
        <w:rPr>
          <w:rFonts w:ascii="Times New Roman" w:hAnsi="Times New Roman" w:cs="Times New Roman"/>
          <w:bCs/>
          <w:sz w:val="24"/>
          <w:szCs w:val="24"/>
        </w:rPr>
        <w:t xml:space="preserve">A licensed wholesale distributor and a licensed manufacturer in compliance with the state and federal laws and rules; </w:t>
      </w:r>
    </w:p>
    <w:p w14:paraId="7AFBB9CE" w14:textId="77777777" w:rsidR="006B49A7" w:rsidRPr="006B49A7" w:rsidRDefault="006B49A7" w:rsidP="006B49A7">
      <w:pPr>
        <w:numPr>
          <w:ilvl w:val="0"/>
          <w:numId w:val="35"/>
        </w:numPr>
        <w:rPr>
          <w:rFonts w:ascii="Times New Roman" w:hAnsi="Times New Roman" w:cs="Times New Roman"/>
          <w:bCs/>
          <w:sz w:val="24"/>
          <w:szCs w:val="24"/>
        </w:rPr>
      </w:pPr>
      <w:r w:rsidRPr="006B49A7">
        <w:rPr>
          <w:rFonts w:ascii="Times New Roman" w:hAnsi="Times New Roman" w:cs="Times New Roman"/>
          <w:bCs/>
          <w:sz w:val="24"/>
          <w:szCs w:val="24"/>
        </w:rPr>
        <w:t xml:space="preserve">An FDA registered outsourcing facility in compliance with Section 503b of the Food, Drug and Cosmetic Act and licensed under RCW 18.64.045 for in-state facility or RCW 18.64.046 for out-of-state facilities; </w:t>
      </w:r>
    </w:p>
    <w:p w14:paraId="26141B02" w14:textId="77777777" w:rsidR="006B49A7" w:rsidRPr="006B49A7" w:rsidRDefault="006B49A7" w:rsidP="006B49A7">
      <w:pPr>
        <w:numPr>
          <w:ilvl w:val="0"/>
          <w:numId w:val="35"/>
        </w:numPr>
        <w:rPr>
          <w:rFonts w:ascii="Times New Roman" w:hAnsi="Times New Roman" w:cs="Times New Roman"/>
          <w:bCs/>
          <w:sz w:val="24"/>
          <w:szCs w:val="24"/>
        </w:rPr>
      </w:pPr>
      <w:r w:rsidRPr="006B49A7">
        <w:rPr>
          <w:rFonts w:ascii="Times New Roman" w:hAnsi="Times New Roman" w:cs="Times New Roman"/>
          <w:bCs/>
          <w:sz w:val="24"/>
          <w:szCs w:val="24"/>
        </w:rPr>
        <w:t>A pharmacy or prescriber is not required to obtain a license as a wholesale distributor if engaged in the following activities:</w:t>
      </w:r>
      <w:r w:rsidRPr="006B49A7">
        <w:rPr>
          <w:rFonts w:ascii="Times New Roman" w:hAnsi="Times New Roman" w:cs="Times New Roman"/>
          <w:color w:val="231F20"/>
          <w:sz w:val="24"/>
          <w:szCs w:val="24"/>
        </w:rPr>
        <w:t xml:space="preserve"> </w:t>
      </w:r>
    </w:p>
    <w:p w14:paraId="6C5CE946" w14:textId="77777777" w:rsidR="006B49A7" w:rsidRPr="006B49A7" w:rsidRDefault="006B49A7" w:rsidP="006B49A7">
      <w:pPr>
        <w:numPr>
          <w:ilvl w:val="1"/>
          <w:numId w:val="35"/>
        </w:numPr>
        <w:rPr>
          <w:rFonts w:ascii="Times New Roman" w:hAnsi="Times New Roman" w:cs="Times New Roman"/>
          <w:bCs/>
          <w:sz w:val="24"/>
          <w:szCs w:val="24"/>
        </w:rPr>
      </w:pPr>
      <w:r w:rsidRPr="006B49A7">
        <w:rPr>
          <w:rFonts w:ascii="Times New Roman" w:hAnsi="Times New Roman" w:cs="Times New Roman"/>
          <w:bCs/>
          <w:sz w:val="24"/>
          <w:szCs w:val="24"/>
        </w:rPr>
        <w:t>Intracompany sales;</w:t>
      </w:r>
    </w:p>
    <w:p w14:paraId="436E228F" w14:textId="77777777" w:rsidR="006B49A7" w:rsidRPr="006B49A7" w:rsidRDefault="006B49A7" w:rsidP="006B49A7">
      <w:pPr>
        <w:numPr>
          <w:ilvl w:val="1"/>
          <w:numId w:val="35"/>
        </w:numPr>
        <w:rPr>
          <w:rFonts w:ascii="Times New Roman" w:hAnsi="Times New Roman" w:cs="Times New Roman"/>
          <w:bCs/>
          <w:sz w:val="24"/>
          <w:szCs w:val="24"/>
        </w:rPr>
      </w:pPr>
      <w:r w:rsidRPr="006B49A7">
        <w:rPr>
          <w:rFonts w:ascii="Times New Roman" w:hAnsi="Times New Roman" w:cs="Times New Roman"/>
          <w:bCs/>
          <w:sz w:val="24"/>
          <w:szCs w:val="24"/>
        </w:rPr>
        <w:t>The purchase or other acquisition by a hospital or other health care entity that is a member of a group purchasing organization of a drug for its own use from the group purchasing organization or from other hospitals or health care entities that are members of such organizations;</w:t>
      </w:r>
    </w:p>
    <w:p w14:paraId="733092CD" w14:textId="77777777" w:rsidR="006B49A7" w:rsidRPr="006B49A7" w:rsidRDefault="006B49A7" w:rsidP="006B49A7">
      <w:pPr>
        <w:numPr>
          <w:ilvl w:val="1"/>
          <w:numId w:val="35"/>
        </w:numPr>
        <w:rPr>
          <w:rFonts w:ascii="Times New Roman" w:hAnsi="Times New Roman" w:cs="Times New Roman"/>
          <w:bCs/>
          <w:sz w:val="24"/>
          <w:szCs w:val="24"/>
        </w:rPr>
      </w:pPr>
      <w:r w:rsidRPr="006B49A7">
        <w:rPr>
          <w:rFonts w:ascii="Times New Roman" w:hAnsi="Times New Roman" w:cs="Times New Roman"/>
          <w:bCs/>
          <w:sz w:val="24"/>
          <w:szCs w:val="24"/>
        </w:rPr>
        <w:t xml:space="preserve">The sale, purchase, or trade of a drug or an offer to sell, purchase, or trade a drug by a charitable organization described in section 501(c)(3) of the </w:t>
      </w:r>
      <w:r w:rsidRPr="006B49A7">
        <w:rPr>
          <w:rFonts w:ascii="Times New Roman" w:hAnsi="Times New Roman" w:cs="Times New Roman"/>
          <w:bCs/>
          <w:sz w:val="24"/>
          <w:szCs w:val="24"/>
        </w:rPr>
        <w:lastRenderedPageBreak/>
        <w:t>Internal Revenue Code of 1954 to a nonprofit affiliate of the organization to the extent otherwise permitted by law;</w:t>
      </w:r>
    </w:p>
    <w:p w14:paraId="297CADEC" w14:textId="77777777" w:rsidR="006B49A7" w:rsidRPr="006B49A7" w:rsidRDefault="006B49A7" w:rsidP="006B49A7">
      <w:pPr>
        <w:numPr>
          <w:ilvl w:val="1"/>
          <w:numId w:val="35"/>
        </w:numPr>
        <w:rPr>
          <w:rFonts w:ascii="Times New Roman" w:hAnsi="Times New Roman" w:cs="Times New Roman"/>
          <w:bCs/>
          <w:sz w:val="24"/>
          <w:szCs w:val="24"/>
        </w:rPr>
      </w:pPr>
      <w:r w:rsidRPr="006B49A7">
        <w:rPr>
          <w:rFonts w:ascii="Times New Roman" w:hAnsi="Times New Roman" w:cs="Times New Roman"/>
          <w:bCs/>
          <w:sz w:val="24"/>
          <w:szCs w:val="24"/>
        </w:rPr>
        <w:t>The sale, purchase, or trade of a drug or an offer to sell, purchase, or trade a drug among hospitals or other health care entities that are under common control; for purposes of this section, common control means the power to direct or cause the direction of the management and policies of a person or an organization, whether by ownership of stock, voting rights, by contract, or otherwise;</w:t>
      </w:r>
    </w:p>
    <w:p w14:paraId="2F28FC7E" w14:textId="77777777" w:rsidR="006B49A7" w:rsidRPr="006B49A7" w:rsidRDefault="006B49A7" w:rsidP="006B49A7">
      <w:pPr>
        <w:numPr>
          <w:ilvl w:val="1"/>
          <w:numId w:val="35"/>
        </w:numPr>
        <w:rPr>
          <w:rFonts w:ascii="Times New Roman" w:hAnsi="Times New Roman" w:cs="Times New Roman"/>
          <w:bCs/>
          <w:sz w:val="24"/>
          <w:szCs w:val="24"/>
        </w:rPr>
      </w:pPr>
      <w:r w:rsidRPr="006B49A7">
        <w:rPr>
          <w:rFonts w:ascii="Times New Roman" w:hAnsi="Times New Roman" w:cs="Times New Roman"/>
          <w:bCs/>
          <w:sz w:val="24"/>
          <w:szCs w:val="24"/>
        </w:rPr>
        <w:t>The sale, purchase, or trade of a drug or an offer to sell, purchase, or trade a drug for emergency medical reasons; for purposes of this section, emergency medical reasons includes transfers of prescription drugs by a retail pharmacy to another retail pharmacy to alleviate a temporary shortage;</w:t>
      </w:r>
    </w:p>
    <w:p w14:paraId="526B4BBC" w14:textId="77777777" w:rsidR="006B49A7" w:rsidRPr="006B49A7" w:rsidRDefault="006B49A7" w:rsidP="006B49A7">
      <w:pPr>
        <w:numPr>
          <w:ilvl w:val="1"/>
          <w:numId w:val="35"/>
        </w:numPr>
        <w:rPr>
          <w:rFonts w:ascii="Times New Roman" w:hAnsi="Times New Roman" w:cs="Times New Roman"/>
          <w:bCs/>
          <w:sz w:val="24"/>
          <w:szCs w:val="24"/>
        </w:rPr>
      </w:pPr>
      <w:r w:rsidRPr="006B49A7">
        <w:rPr>
          <w:rFonts w:ascii="Times New Roman" w:hAnsi="Times New Roman" w:cs="Times New Roman"/>
          <w:bCs/>
          <w:sz w:val="24"/>
          <w:szCs w:val="24"/>
        </w:rPr>
        <w:t>The sale, purchase, or trade of a drug, an offer to sell, purchase, or trade a drug, or the dispensing of a drug pursuant to a prescription;</w:t>
      </w:r>
    </w:p>
    <w:p w14:paraId="79453C97" w14:textId="77777777" w:rsidR="006B49A7" w:rsidRPr="006B49A7" w:rsidRDefault="006B49A7" w:rsidP="006B49A7">
      <w:pPr>
        <w:numPr>
          <w:ilvl w:val="1"/>
          <w:numId w:val="35"/>
        </w:numPr>
        <w:rPr>
          <w:rFonts w:ascii="Times New Roman" w:hAnsi="Times New Roman" w:cs="Times New Roman"/>
          <w:bCs/>
          <w:sz w:val="24"/>
          <w:szCs w:val="24"/>
        </w:rPr>
      </w:pPr>
      <w:r w:rsidRPr="006B49A7">
        <w:rPr>
          <w:rFonts w:ascii="Times New Roman" w:hAnsi="Times New Roman" w:cs="Times New Roman"/>
          <w:bCs/>
          <w:sz w:val="24"/>
          <w:szCs w:val="24"/>
        </w:rPr>
        <w:t>The distribution of drug samples by manufacturers' representatives or distributors' representatives; or</w:t>
      </w:r>
    </w:p>
    <w:p w14:paraId="70327021" w14:textId="77777777" w:rsidR="006B49A7" w:rsidRPr="006B49A7" w:rsidRDefault="006B49A7" w:rsidP="006B49A7">
      <w:pPr>
        <w:numPr>
          <w:ilvl w:val="1"/>
          <w:numId w:val="35"/>
        </w:numPr>
        <w:rPr>
          <w:rFonts w:ascii="Times New Roman" w:hAnsi="Times New Roman" w:cs="Times New Roman"/>
          <w:bCs/>
          <w:sz w:val="24"/>
          <w:szCs w:val="24"/>
        </w:rPr>
      </w:pPr>
      <w:r w:rsidRPr="006B49A7">
        <w:rPr>
          <w:rFonts w:ascii="Times New Roman" w:hAnsi="Times New Roman" w:cs="Times New Roman"/>
          <w:bCs/>
          <w:sz w:val="24"/>
          <w:szCs w:val="24"/>
        </w:rPr>
        <w:lastRenderedPageBreak/>
        <w:t>The sale, purchase, or trade of blood and blood components intended for transfusion.</w:t>
      </w:r>
    </w:p>
    <w:p w14:paraId="5A0484D1" w14:textId="77777777" w:rsidR="006B49A7" w:rsidRPr="006B49A7" w:rsidRDefault="006B49A7" w:rsidP="006B49A7">
      <w:pPr>
        <w:numPr>
          <w:ilvl w:val="1"/>
          <w:numId w:val="35"/>
        </w:numPr>
        <w:rPr>
          <w:rFonts w:ascii="Times New Roman" w:hAnsi="Times New Roman" w:cs="Times New Roman"/>
          <w:bCs/>
          <w:sz w:val="24"/>
          <w:szCs w:val="24"/>
        </w:rPr>
      </w:pPr>
      <w:r w:rsidRPr="006B49A7">
        <w:rPr>
          <w:rFonts w:ascii="Times New Roman" w:hAnsi="Times New Roman" w:cs="Times New Roman"/>
          <w:bCs/>
          <w:sz w:val="24"/>
          <w:szCs w:val="24"/>
        </w:rPr>
        <w:t>Drug returns, when conducted by a hospital, health care entity, or charitable institution in accordance with 203.23 of 21 CFR 205.3; or</w:t>
      </w:r>
    </w:p>
    <w:p w14:paraId="7A68363D" w14:textId="77777777" w:rsidR="006B49A7" w:rsidRPr="006B49A7" w:rsidRDefault="006B49A7" w:rsidP="006B49A7">
      <w:pPr>
        <w:numPr>
          <w:ilvl w:val="1"/>
          <w:numId w:val="35"/>
        </w:numPr>
        <w:rPr>
          <w:rFonts w:ascii="Times New Roman" w:hAnsi="Times New Roman" w:cs="Times New Roman"/>
          <w:bCs/>
          <w:sz w:val="24"/>
          <w:szCs w:val="24"/>
        </w:rPr>
      </w:pPr>
      <w:r w:rsidRPr="006B49A7">
        <w:rPr>
          <w:rFonts w:ascii="Times New Roman" w:hAnsi="Times New Roman" w:cs="Times New Roman"/>
          <w:bCs/>
          <w:sz w:val="24"/>
          <w:szCs w:val="24"/>
        </w:rPr>
        <w:t>The sale of minimal quantities of drugs by retail pharmacies to licensed practitioners for office use.</w:t>
      </w:r>
    </w:p>
    <w:p w14:paraId="0AF5CD15" w14:textId="77777777" w:rsidR="006B49A7" w:rsidRPr="006B49A7" w:rsidRDefault="006B49A7" w:rsidP="006B49A7">
      <w:pPr>
        <w:rPr>
          <w:rFonts w:ascii="Times New Roman" w:hAnsi="Times New Roman" w:cs="Times New Roman"/>
          <w:b/>
          <w:bCs/>
          <w:sz w:val="24"/>
          <w:szCs w:val="24"/>
          <w:u w:val="single"/>
        </w:rPr>
      </w:pPr>
      <w:r w:rsidRPr="006B49A7">
        <w:rPr>
          <w:rFonts w:ascii="Times New Roman" w:hAnsi="Times New Roman" w:cs="Times New Roman"/>
          <w:b/>
          <w:bCs/>
          <w:sz w:val="24"/>
          <w:szCs w:val="24"/>
          <w:u w:val="single"/>
        </w:rPr>
        <w:t xml:space="preserve">WAC 246-960-340 Drug Distributor - Distribution </w:t>
      </w:r>
    </w:p>
    <w:p w14:paraId="12C9491E" w14:textId="77777777" w:rsidR="006B49A7" w:rsidRPr="006B49A7" w:rsidRDefault="006B49A7" w:rsidP="006B49A7">
      <w:pPr>
        <w:rPr>
          <w:rFonts w:ascii="Times New Roman" w:hAnsi="Times New Roman" w:cs="Times New Roman"/>
          <w:bCs/>
          <w:sz w:val="24"/>
          <w:szCs w:val="24"/>
        </w:rPr>
      </w:pPr>
      <w:r w:rsidRPr="006B49A7">
        <w:rPr>
          <w:rFonts w:ascii="Times New Roman" w:hAnsi="Times New Roman" w:cs="Times New Roman"/>
          <w:bCs/>
          <w:sz w:val="24"/>
          <w:szCs w:val="24"/>
        </w:rPr>
        <w:t xml:space="preserve">Unless exempted in state or federal law: </w:t>
      </w:r>
    </w:p>
    <w:p w14:paraId="4F06B700" w14:textId="77777777" w:rsidR="006B49A7" w:rsidRPr="006B49A7" w:rsidRDefault="006B49A7" w:rsidP="006B49A7">
      <w:pPr>
        <w:numPr>
          <w:ilvl w:val="0"/>
          <w:numId w:val="36"/>
        </w:numPr>
        <w:rPr>
          <w:rFonts w:ascii="Times New Roman" w:hAnsi="Times New Roman" w:cs="Times New Roman"/>
          <w:bCs/>
          <w:sz w:val="24"/>
          <w:szCs w:val="24"/>
        </w:rPr>
      </w:pPr>
      <w:r w:rsidRPr="006B49A7">
        <w:rPr>
          <w:rFonts w:ascii="Times New Roman" w:hAnsi="Times New Roman" w:cs="Times New Roman"/>
          <w:bCs/>
          <w:sz w:val="24"/>
          <w:szCs w:val="24"/>
        </w:rPr>
        <w:t>An authorized distributor can distribute drug products:</w:t>
      </w:r>
    </w:p>
    <w:p w14:paraId="4FA75031" w14:textId="26DC3D74" w:rsidR="006B49A7" w:rsidRPr="006B49A7" w:rsidRDefault="006B49A7" w:rsidP="006B49A7">
      <w:pPr>
        <w:numPr>
          <w:ilvl w:val="1"/>
          <w:numId w:val="36"/>
        </w:numPr>
        <w:rPr>
          <w:rFonts w:ascii="Times New Roman" w:hAnsi="Times New Roman" w:cs="Times New Roman"/>
          <w:bCs/>
          <w:sz w:val="24"/>
          <w:szCs w:val="24"/>
        </w:rPr>
      </w:pPr>
      <w:r w:rsidRPr="006B49A7">
        <w:rPr>
          <w:rFonts w:ascii="Times New Roman" w:hAnsi="Times New Roman" w:cs="Times New Roman"/>
          <w:bCs/>
          <w:sz w:val="24"/>
          <w:szCs w:val="24"/>
        </w:rPr>
        <w:t xml:space="preserve">to a person or </w:t>
      </w:r>
      <w:r w:rsidR="00B20D61">
        <w:rPr>
          <w:rFonts w:ascii="Times New Roman" w:hAnsi="Times New Roman" w:cs="Times New Roman"/>
          <w:bCs/>
          <w:sz w:val="24"/>
          <w:szCs w:val="24"/>
        </w:rPr>
        <w:t xml:space="preserve">pharmaceutical </w:t>
      </w:r>
      <w:r w:rsidRPr="006B49A7">
        <w:rPr>
          <w:rFonts w:ascii="Times New Roman" w:hAnsi="Times New Roman" w:cs="Times New Roman"/>
          <w:bCs/>
          <w:sz w:val="24"/>
          <w:szCs w:val="24"/>
        </w:rPr>
        <w:t xml:space="preserve">facility that is credentialed to </w:t>
      </w:r>
      <w:r w:rsidR="00B20D61">
        <w:rPr>
          <w:rFonts w:ascii="Times New Roman" w:hAnsi="Times New Roman" w:cs="Times New Roman"/>
          <w:bCs/>
          <w:sz w:val="24"/>
          <w:szCs w:val="24"/>
        </w:rPr>
        <w:t xml:space="preserve">manufacture, wholesale, distribute, </w:t>
      </w:r>
      <w:r w:rsidRPr="006B49A7">
        <w:rPr>
          <w:rFonts w:ascii="Times New Roman" w:hAnsi="Times New Roman" w:cs="Times New Roman"/>
          <w:bCs/>
          <w:sz w:val="24"/>
          <w:szCs w:val="24"/>
        </w:rPr>
        <w:t>dispense, conduct research, or independently administer such drugs;</w:t>
      </w:r>
    </w:p>
    <w:p w14:paraId="60BC55CB" w14:textId="77777777" w:rsidR="006B49A7" w:rsidRPr="006B49A7" w:rsidRDefault="006B49A7" w:rsidP="006B49A7">
      <w:pPr>
        <w:numPr>
          <w:ilvl w:val="1"/>
          <w:numId w:val="36"/>
        </w:numPr>
        <w:rPr>
          <w:rFonts w:ascii="Times New Roman" w:hAnsi="Times New Roman" w:cs="Times New Roman"/>
          <w:bCs/>
          <w:sz w:val="24"/>
          <w:szCs w:val="24"/>
        </w:rPr>
      </w:pPr>
      <w:r w:rsidRPr="006B49A7">
        <w:rPr>
          <w:rFonts w:ascii="Times New Roman" w:hAnsi="Times New Roman" w:cs="Times New Roman"/>
          <w:bCs/>
          <w:sz w:val="24"/>
          <w:szCs w:val="24"/>
        </w:rPr>
        <w:t>to a person or facility properly credentialed to possess controlled substances by the DEA and the Commission</w:t>
      </w:r>
    </w:p>
    <w:p w14:paraId="34343F76" w14:textId="77777777" w:rsidR="006B49A7" w:rsidRPr="006B49A7" w:rsidRDefault="006B49A7" w:rsidP="006B49A7">
      <w:pPr>
        <w:numPr>
          <w:ilvl w:val="0"/>
          <w:numId w:val="36"/>
        </w:numPr>
        <w:rPr>
          <w:rFonts w:ascii="Times New Roman" w:hAnsi="Times New Roman" w:cs="Times New Roman"/>
          <w:bCs/>
          <w:sz w:val="24"/>
          <w:szCs w:val="24"/>
        </w:rPr>
      </w:pPr>
      <w:r w:rsidRPr="006B49A7">
        <w:rPr>
          <w:rFonts w:ascii="Times New Roman" w:hAnsi="Times New Roman" w:cs="Times New Roman"/>
          <w:bCs/>
          <w:sz w:val="24"/>
          <w:szCs w:val="24"/>
        </w:rPr>
        <w:lastRenderedPageBreak/>
        <w:t>Authorized distributors must maintain and include with each distribution all federally required transaction documentation, including transaction information, transaction history, and transaction statements; and</w:t>
      </w:r>
    </w:p>
    <w:p w14:paraId="53736F3A" w14:textId="77777777" w:rsidR="006B49A7" w:rsidRPr="006B49A7" w:rsidRDefault="006B49A7" w:rsidP="006B49A7">
      <w:pPr>
        <w:numPr>
          <w:ilvl w:val="0"/>
          <w:numId w:val="36"/>
        </w:numPr>
        <w:rPr>
          <w:rFonts w:ascii="Times New Roman" w:hAnsi="Times New Roman" w:cs="Times New Roman"/>
          <w:bCs/>
          <w:sz w:val="24"/>
          <w:szCs w:val="24"/>
        </w:rPr>
      </w:pPr>
      <w:r w:rsidRPr="006B49A7">
        <w:rPr>
          <w:rFonts w:ascii="Times New Roman" w:hAnsi="Times New Roman" w:cs="Times New Roman"/>
          <w:bCs/>
          <w:sz w:val="24"/>
          <w:szCs w:val="24"/>
        </w:rPr>
        <w:t>Authorized distributors must deliver drug products to the registered address of the authorized receiving person only. Delivery to a hospital pharmacy receiving area satisfies this requirement, provided that authorized receiving personnel sign for receipt at the time of delivery.</w:t>
      </w:r>
    </w:p>
    <w:p w14:paraId="0E7EEA5A" w14:textId="77777777" w:rsidR="006B49A7" w:rsidRPr="006B49A7" w:rsidRDefault="006B49A7" w:rsidP="006B49A7">
      <w:pPr>
        <w:numPr>
          <w:ilvl w:val="0"/>
          <w:numId w:val="36"/>
        </w:numPr>
        <w:rPr>
          <w:rFonts w:ascii="Times New Roman" w:hAnsi="Times New Roman" w:cs="Times New Roman"/>
          <w:bCs/>
          <w:sz w:val="24"/>
          <w:szCs w:val="24"/>
        </w:rPr>
      </w:pPr>
      <w:r w:rsidRPr="006B49A7">
        <w:rPr>
          <w:rFonts w:ascii="Times New Roman" w:hAnsi="Times New Roman" w:cs="Times New Roman"/>
          <w:bCs/>
          <w:sz w:val="24"/>
          <w:szCs w:val="24"/>
        </w:rPr>
        <w:t>Controlled Substance Distribution Invoice. Distributions must be pursuant to an invoice and not a prescription drug order. For controlled substances, each dispenser must retain a signed receipt of the distribution that includes at least:</w:t>
      </w:r>
      <w:r w:rsidRPr="006B49A7">
        <w:rPr>
          <w:rFonts w:ascii="Times New Roman" w:hAnsi="Times New Roman" w:cs="Times New Roman"/>
          <w:bCs/>
          <w:sz w:val="24"/>
          <w:szCs w:val="24"/>
        </w:rPr>
        <w:tab/>
      </w:r>
    </w:p>
    <w:p w14:paraId="35F12FD9" w14:textId="77777777" w:rsidR="006B49A7" w:rsidRPr="006B49A7" w:rsidRDefault="006B49A7" w:rsidP="006B49A7">
      <w:pPr>
        <w:numPr>
          <w:ilvl w:val="1"/>
          <w:numId w:val="36"/>
        </w:numPr>
        <w:rPr>
          <w:rFonts w:ascii="Times New Roman" w:hAnsi="Times New Roman" w:cs="Times New Roman"/>
          <w:bCs/>
          <w:sz w:val="24"/>
          <w:szCs w:val="24"/>
        </w:rPr>
      </w:pPr>
      <w:r w:rsidRPr="006B49A7">
        <w:rPr>
          <w:rFonts w:ascii="Times New Roman" w:hAnsi="Times New Roman" w:cs="Times New Roman"/>
          <w:bCs/>
          <w:sz w:val="24"/>
          <w:szCs w:val="24"/>
        </w:rPr>
        <w:t>The date of the transaction;</w:t>
      </w:r>
    </w:p>
    <w:p w14:paraId="00C577AB" w14:textId="77777777" w:rsidR="006B49A7" w:rsidRPr="006B49A7" w:rsidRDefault="006B49A7" w:rsidP="006B49A7">
      <w:pPr>
        <w:numPr>
          <w:ilvl w:val="1"/>
          <w:numId w:val="36"/>
        </w:numPr>
        <w:rPr>
          <w:rFonts w:ascii="Times New Roman" w:hAnsi="Times New Roman" w:cs="Times New Roman"/>
          <w:bCs/>
          <w:sz w:val="24"/>
          <w:szCs w:val="24"/>
        </w:rPr>
      </w:pPr>
      <w:r w:rsidRPr="006B49A7">
        <w:rPr>
          <w:rFonts w:ascii="Times New Roman" w:hAnsi="Times New Roman" w:cs="Times New Roman"/>
          <w:bCs/>
          <w:sz w:val="24"/>
          <w:szCs w:val="24"/>
        </w:rPr>
        <w:t>The name, address, and DEA registration number of the distributor;</w:t>
      </w:r>
    </w:p>
    <w:p w14:paraId="328C9AD0" w14:textId="77777777" w:rsidR="006B49A7" w:rsidRPr="006B49A7" w:rsidRDefault="006B49A7" w:rsidP="006B49A7">
      <w:pPr>
        <w:numPr>
          <w:ilvl w:val="1"/>
          <w:numId w:val="36"/>
        </w:numPr>
        <w:rPr>
          <w:rFonts w:ascii="Times New Roman" w:hAnsi="Times New Roman" w:cs="Times New Roman"/>
          <w:bCs/>
          <w:sz w:val="24"/>
          <w:szCs w:val="24"/>
        </w:rPr>
      </w:pPr>
      <w:r w:rsidRPr="006B49A7">
        <w:rPr>
          <w:rFonts w:ascii="Times New Roman" w:hAnsi="Times New Roman" w:cs="Times New Roman"/>
          <w:bCs/>
          <w:sz w:val="24"/>
          <w:szCs w:val="24"/>
        </w:rPr>
        <w:t>The name, address, and DEA registration number of the receiving authorized prescriber or entity;</w:t>
      </w:r>
    </w:p>
    <w:p w14:paraId="571BE02D" w14:textId="77777777" w:rsidR="006B49A7" w:rsidRPr="006B49A7" w:rsidRDefault="006B49A7" w:rsidP="006B49A7">
      <w:pPr>
        <w:numPr>
          <w:ilvl w:val="1"/>
          <w:numId w:val="36"/>
        </w:numPr>
        <w:rPr>
          <w:rFonts w:ascii="Times New Roman" w:hAnsi="Times New Roman" w:cs="Times New Roman"/>
          <w:bCs/>
          <w:sz w:val="24"/>
          <w:szCs w:val="24"/>
        </w:rPr>
      </w:pPr>
      <w:r w:rsidRPr="006B49A7">
        <w:rPr>
          <w:rFonts w:ascii="Times New Roman" w:hAnsi="Times New Roman" w:cs="Times New Roman"/>
          <w:bCs/>
          <w:sz w:val="24"/>
          <w:szCs w:val="24"/>
        </w:rPr>
        <w:t>The drug name, strength, and quantity for each product distributed; and</w:t>
      </w:r>
    </w:p>
    <w:p w14:paraId="6373EFAE" w14:textId="77777777" w:rsidR="006B49A7" w:rsidRPr="006B49A7" w:rsidRDefault="006B49A7" w:rsidP="006B49A7">
      <w:pPr>
        <w:numPr>
          <w:ilvl w:val="1"/>
          <w:numId w:val="36"/>
        </w:numPr>
        <w:rPr>
          <w:rFonts w:ascii="Times New Roman" w:hAnsi="Times New Roman" w:cs="Times New Roman"/>
          <w:bCs/>
          <w:sz w:val="24"/>
          <w:szCs w:val="24"/>
        </w:rPr>
      </w:pPr>
      <w:r w:rsidRPr="006B49A7">
        <w:rPr>
          <w:rFonts w:ascii="Times New Roman" w:hAnsi="Times New Roman" w:cs="Times New Roman"/>
          <w:bCs/>
          <w:sz w:val="24"/>
          <w:szCs w:val="24"/>
        </w:rPr>
        <w:t>The signature of the person receiving the drugs.</w:t>
      </w:r>
    </w:p>
    <w:p w14:paraId="71BED9BF" w14:textId="77777777" w:rsidR="006B49A7" w:rsidRPr="006B49A7" w:rsidRDefault="006B49A7" w:rsidP="006B49A7">
      <w:pPr>
        <w:rPr>
          <w:rFonts w:ascii="Times New Roman" w:hAnsi="Times New Roman" w:cs="Times New Roman"/>
          <w:b/>
          <w:bCs/>
          <w:sz w:val="24"/>
          <w:szCs w:val="24"/>
          <w:u w:val="single"/>
        </w:rPr>
      </w:pPr>
      <w:r w:rsidRPr="006B49A7">
        <w:rPr>
          <w:rFonts w:ascii="Times New Roman" w:hAnsi="Times New Roman" w:cs="Times New Roman"/>
          <w:b/>
          <w:bCs/>
          <w:sz w:val="24"/>
          <w:szCs w:val="24"/>
          <w:u w:val="single"/>
        </w:rPr>
        <w:lastRenderedPageBreak/>
        <w:t>WAC 246-960-350 Drug Distributor – Prohibited Acts</w:t>
      </w:r>
    </w:p>
    <w:p w14:paraId="41B47809" w14:textId="77777777" w:rsidR="006B49A7" w:rsidRPr="006B49A7" w:rsidRDefault="006B49A7" w:rsidP="006B49A7">
      <w:pPr>
        <w:rPr>
          <w:rFonts w:ascii="Times New Roman" w:hAnsi="Times New Roman" w:cs="Times New Roman"/>
          <w:bCs/>
          <w:sz w:val="24"/>
          <w:szCs w:val="24"/>
        </w:rPr>
      </w:pPr>
      <w:r w:rsidRPr="006B49A7">
        <w:rPr>
          <w:rFonts w:ascii="Times New Roman" w:hAnsi="Times New Roman" w:cs="Times New Roman"/>
          <w:bCs/>
          <w:sz w:val="24"/>
          <w:szCs w:val="24"/>
        </w:rPr>
        <w:t>The following acts are prohibited:</w:t>
      </w:r>
      <w:r w:rsidRPr="006B49A7">
        <w:rPr>
          <w:rFonts w:ascii="Times New Roman" w:hAnsi="Times New Roman" w:cs="Times New Roman"/>
          <w:bCs/>
          <w:sz w:val="24"/>
          <w:szCs w:val="24"/>
        </w:rPr>
        <w:tab/>
      </w:r>
    </w:p>
    <w:p w14:paraId="436DD0A7" w14:textId="77777777" w:rsidR="006B49A7" w:rsidRPr="006B49A7" w:rsidRDefault="006B49A7" w:rsidP="006B49A7">
      <w:pPr>
        <w:numPr>
          <w:ilvl w:val="0"/>
          <w:numId w:val="37"/>
        </w:numPr>
        <w:rPr>
          <w:rFonts w:ascii="Times New Roman" w:hAnsi="Times New Roman" w:cs="Times New Roman"/>
          <w:bCs/>
          <w:sz w:val="24"/>
          <w:szCs w:val="24"/>
        </w:rPr>
      </w:pPr>
      <w:r w:rsidRPr="006B49A7">
        <w:rPr>
          <w:rFonts w:ascii="Times New Roman" w:hAnsi="Times New Roman" w:cs="Times New Roman"/>
          <w:bCs/>
          <w:sz w:val="24"/>
          <w:szCs w:val="24"/>
        </w:rPr>
        <w:t>Distribution of any drug product that is adulterated, misbranded, counterfeit, expired, damaged, recalled, stolen, or obtained by fraud or deceit.</w:t>
      </w:r>
      <w:r w:rsidRPr="006B49A7">
        <w:rPr>
          <w:rFonts w:ascii="Times New Roman" w:hAnsi="Times New Roman" w:cs="Times New Roman"/>
          <w:bCs/>
          <w:sz w:val="24"/>
          <w:szCs w:val="24"/>
        </w:rPr>
        <w:tab/>
      </w:r>
    </w:p>
    <w:p w14:paraId="66EA7946" w14:textId="77777777" w:rsidR="006B49A7" w:rsidRPr="006B49A7" w:rsidRDefault="006B49A7" w:rsidP="006B49A7">
      <w:pPr>
        <w:numPr>
          <w:ilvl w:val="0"/>
          <w:numId w:val="37"/>
        </w:numPr>
        <w:rPr>
          <w:rFonts w:ascii="Times New Roman" w:hAnsi="Times New Roman" w:cs="Times New Roman"/>
          <w:bCs/>
          <w:sz w:val="24"/>
          <w:szCs w:val="24"/>
        </w:rPr>
      </w:pPr>
      <w:r w:rsidRPr="006B49A7">
        <w:rPr>
          <w:rFonts w:ascii="Times New Roman" w:hAnsi="Times New Roman" w:cs="Times New Roman"/>
          <w:bCs/>
          <w:sz w:val="24"/>
          <w:szCs w:val="24"/>
        </w:rPr>
        <w:t>Failing to obtain a license or registration when one is required to distribute within or into Washington State.</w:t>
      </w:r>
    </w:p>
    <w:p w14:paraId="4C3B4DC4" w14:textId="77777777" w:rsidR="006B49A7" w:rsidRPr="006B49A7" w:rsidRDefault="006B49A7" w:rsidP="006B49A7">
      <w:pPr>
        <w:numPr>
          <w:ilvl w:val="0"/>
          <w:numId w:val="37"/>
        </w:numPr>
        <w:rPr>
          <w:rFonts w:ascii="Times New Roman" w:hAnsi="Times New Roman" w:cs="Times New Roman"/>
          <w:bCs/>
          <w:sz w:val="24"/>
          <w:szCs w:val="24"/>
        </w:rPr>
      </w:pPr>
      <w:r w:rsidRPr="006B49A7">
        <w:rPr>
          <w:rFonts w:ascii="Times New Roman" w:hAnsi="Times New Roman" w:cs="Times New Roman"/>
          <w:bCs/>
          <w:sz w:val="24"/>
          <w:szCs w:val="24"/>
        </w:rPr>
        <w:t xml:space="preserve">To sell or distribute any prescription drugs or devices except to an individual, corporation, or entity who is authorized by law or regulation to possess such drugs or devices. </w:t>
      </w:r>
    </w:p>
    <w:p w14:paraId="1A234228" w14:textId="77777777" w:rsidR="006B49A7" w:rsidRPr="006B49A7" w:rsidRDefault="006B49A7" w:rsidP="006B49A7">
      <w:pPr>
        <w:numPr>
          <w:ilvl w:val="0"/>
          <w:numId w:val="37"/>
        </w:numPr>
        <w:rPr>
          <w:rFonts w:ascii="Times New Roman" w:hAnsi="Times New Roman" w:cs="Times New Roman"/>
          <w:bCs/>
          <w:sz w:val="24"/>
          <w:szCs w:val="24"/>
        </w:rPr>
      </w:pPr>
      <w:r w:rsidRPr="006B49A7">
        <w:rPr>
          <w:rFonts w:ascii="Times New Roman" w:hAnsi="Times New Roman" w:cs="Times New Roman"/>
          <w:bCs/>
          <w:sz w:val="24"/>
          <w:szCs w:val="24"/>
        </w:rPr>
        <w:t>To sell any prescription drugs or devices to an ultimate consumer. Except for the distribution of bulk drugs directly to livestock farmers, pursuant to an order written by a veterinarian, if the pharmaceuticals are to be administered to an animal raised for the purpose of producing an agricultural product that will be sold.</w:t>
      </w:r>
    </w:p>
    <w:p w14:paraId="41635F1F" w14:textId="77777777" w:rsidR="00730E30" w:rsidRPr="00730E30" w:rsidRDefault="00730E30" w:rsidP="00730E30">
      <w:pPr>
        <w:spacing w:line="276" w:lineRule="auto"/>
        <w:contextualSpacing/>
        <w:rPr>
          <w:rFonts w:ascii="Times New Roman" w:hAnsi="Times New Roman" w:cs="Times New Roman"/>
          <w:sz w:val="24"/>
          <w:szCs w:val="24"/>
        </w:rPr>
      </w:pPr>
    </w:p>
    <w:sectPr w:rsidR="00730E30" w:rsidRPr="00730E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Gates, Caitlin O (DOH)" w:date="2019-08-08T14:59:00Z" w:initials="GCO(">
    <w:p w14:paraId="4F70C3B4" w14:textId="285BBCEF" w:rsidR="00461E5E" w:rsidRDefault="00461E5E">
      <w:pPr>
        <w:pStyle w:val="CommentText"/>
      </w:pPr>
      <w:r>
        <w:rPr>
          <w:rStyle w:val="CommentReference"/>
        </w:rPr>
        <w:annotationRef/>
      </w:r>
      <w:r>
        <w:t>Should we allow HPAC’s to dispense?  Should that be limited to Naloxone?</w:t>
      </w:r>
    </w:p>
  </w:comment>
  <w:comment w:id="10" w:author="Gates, Caitlin O (DOH)" w:date="2019-08-08T14:07:00Z" w:initials="GCO(">
    <w:p w14:paraId="23A9FCD5" w14:textId="6DDC80A4" w:rsidR="007724FF" w:rsidRDefault="007724FF">
      <w:pPr>
        <w:pStyle w:val="CommentText"/>
      </w:pPr>
      <w:r>
        <w:rPr>
          <w:rStyle w:val="CommentReference"/>
        </w:rPr>
        <w:annotationRef/>
      </w:r>
      <w:r>
        <w:t>Looking for comments on the effect of this mandate.</w:t>
      </w:r>
    </w:p>
  </w:comment>
  <w:comment w:id="17" w:author="Gates, Caitlin O (DOH)" w:date="2019-08-08T15:06:00Z" w:initials="GCO(">
    <w:p w14:paraId="4C336345" w14:textId="0400CE68" w:rsidR="00B1578C" w:rsidRDefault="00B1578C">
      <w:pPr>
        <w:pStyle w:val="CommentText"/>
      </w:pPr>
      <w:r>
        <w:rPr>
          <w:rStyle w:val="CommentReference"/>
        </w:rPr>
        <w:annotationRef/>
      </w:r>
      <w:r>
        <w:t>Removed 2 step authentication at meeting, should it be brought back?</w:t>
      </w:r>
    </w:p>
  </w:comment>
  <w:comment w:id="23" w:author="Gates, Caitlin O (DOH)" w:date="2019-08-13T15:25:00Z" w:initials="GCO(">
    <w:p w14:paraId="570DC6C4" w14:textId="06A0352F" w:rsidR="00D237DC" w:rsidRDefault="00D237DC">
      <w:pPr>
        <w:pStyle w:val="CommentText"/>
      </w:pPr>
      <w:r>
        <w:rPr>
          <w:rStyle w:val="CommentReference"/>
        </w:rPr>
        <w:annotationRef/>
      </w:r>
      <w:r>
        <w:t>Section reworked based on Commission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70C3B4" w15:done="0"/>
  <w15:commentEx w15:paraId="23A9FCD5" w15:done="0"/>
  <w15:commentEx w15:paraId="4C336345" w15:done="0"/>
  <w15:commentEx w15:paraId="570DC6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4A2"/>
    <w:multiLevelType w:val="hybridMultilevel"/>
    <w:tmpl w:val="B7E8B1A6"/>
    <w:lvl w:ilvl="0" w:tplc="6AEC8130">
      <w:start w:val="1"/>
      <w:numFmt w:val="decimal"/>
      <w:lvlText w:val="(%1)"/>
      <w:lvlJc w:val="left"/>
      <w:pPr>
        <w:ind w:left="720" w:hanging="360"/>
      </w:pPr>
      <w:rPr>
        <w:rFonts w:hint="default"/>
      </w:rPr>
    </w:lvl>
    <w:lvl w:ilvl="1" w:tplc="55724E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4AE4"/>
    <w:multiLevelType w:val="hybridMultilevel"/>
    <w:tmpl w:val="5122D4A4"/>
    <w:lvl w:ilvl="0" w:tplc="48E28C24">
      <w:start w:val="1"/>
      <w:numFmt w:val="decimal"/>
      <w:lvlText w:val="(%1)"/>
      <w:lvlJc w:val="left"/>
      <w:pPr>
        <w:ind w:left="720" w:hanging="360"/>
      </w:pPr>
      <w:rPr>
        <w:rFonts w:hint="default"/>
      </w:rPr>
    </w:lvl>
    <w:lvl w:ilvl="1" w:tplc="8730B640">
      <w:start w:val="1"/>
      <w:numFmt w:val="lowerLetter"/>
      <w:lvlText w:val="(%2)"/>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809D7"/>
    <w:multiLevelType w:val="hybridMultilevel"/>
    <w:tmpl w:val="E79CF2BC"/>
    <w:lvl w:ilvl="0" w:tplc="1D362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C509E"/>
    <w:multiLevelType w:val="hybridMultilevel"/>
    <w:tmpl w:val="5B064D12"/>
    <w:lvl w:ilvl="0" w:tplc="4BEAC8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C4609E"/>
    <w:multiLevelType w:val="hybridMultilevel"/>
    <w:tmpl w:val="4E9073CA"/>
    <w:lvl w:ilvl="0" w:tplc="6FC434F4">
      <w:start w:val="1"/>
      <w:numFmt w:val="decimal"/>
      <w:lvlText w:val="(%1)"/>
      <w:lvlJc w:val="left"/>
      <w:pPr>
        <w:ind w:left="720" w:hanging="360"/>
      </w:pPr>
      <w:rPr>
        <w:rFonts w:hint="default"/>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D708B"/>
    <w:multiLevelType w:val="hybridMultilevel"/>
    <w:tmpl w:val="BB66A7F6"/>
    <w:lvl w:ilvl="0" w:tplc="C11C05EE">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AA31351"/>
    <w:multiLevelType w:val="hybridMultilevel"/>
    <w:tmpl w:val="FAFAF9BA"/>
    <w:lvl w:ilvl="0" w:tplc="299802C4">
      <w:start w:val="1"/>
      <w:numFmt w:val="decimal"/>
      <w:lvlText w:val="(%1)"/>
      <w:lvlJc w:val="left"/>
      <w:pPr>
        <w:ind w:left="720" w:hanging="360"/>
      </w:pPr>
      <w:rPr>
        <w:rFonts w:hint="default"/>
        <w:b w:val="0"/>
        <w:color w:val="231F20"/>
      </w:rPr>
    </w:lvl>
    <w:lvl w:ilvl="1" w:tplc="1E9800D4">
      <w:start w:val="1"/>
      <w:numFmt w:val="lowerLetter"/>
      <w:lvlText w:val="(%2)"/>
      <w:lvlJc w:val="left"/>
      <w:pPr>
        <w:ind w:left="1440" w:hanging="360"/>
      </w:pPr>
      <w:rPr>
        <w:rFonts w:ascii="Times New Roman" w:eastAsia="Times New Roman" w:hAnsi="Times New Roman" w:cs="Times New Roman"/>
        <w:b w:val="0"/>
        <w:bCs/>
        <w:color w:val="231F20"/>
        <w:spacing w:val="-1"/>
        <w:w w:val="100"/>
        <w:sz w:val="24"/>
        <w:szCs w:val="24"/>
        <w:lang w:val="en-US" w:eastAsia="en-US" w:bidi="en-US"/>
      </w:rPr>
    </w:lvl>
    <w:lvl w:ilvl="2" w:tplc="C11C05EE">
      <w:start w:val="1"/>
      <w:numFmt w:val="lowerRoman"/>
      <w:lvlText w:val="(%3)"/>
      <w:lvlJc w:val="left"/>
      <w:pPr>
        <w:ind w:left="2160" w:hanging="180"/>
      </w:pPr>
      <w:rPr>
        <w:rFonts w:hint="default"/>
      </w:rPr>
    </w:lvl>
    <w:lvl w:ilvl="3" w:tplc="466626C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21B6D"/>
    <w:multiLevelType w:val="hybridMultilevel"/>
    <w:tmpl w:val="B518FAFC"/>
    <w:lvl w:ilvl="0" w:tplc="55724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F14EB"/>
    <w:multiLevelType w:val="hybridMultilevel"/>
    <w:tmpl w:val="6EE82C1E"/>
    <w:lvl w:ilvl="0" w:tplc="F49EF926">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7F2CFA"/>
    <w:multiLevelType w:val="hybridMultilevel"/>
    <w:tmpl w:val="FAFAF9BA"/>
    <w:lvl w:ilvl="0" w:tplc="299802C4">
      <w:start w:val="1"/>
      <w:numFmt w:val="decimal"/>
      <w:lvlText w:val="(%1)"/>
      <w:lvlJc w:val="left"/>
      <w:pPr>
        <w:ind w:left="720" w:hanging="360"/>
      </w:pPr>
      <w:rPr>
        <w:rFonts w:hint="default"/>
        <w:b w:val="0"/>
        <w:color w:val="231F20"/>
      </w:rPr>
    </w:lvl>
    <w:lvl w:ilvl="1" w:tplc="1E9800D4">
      <w:start w:val="1"/>
      <w:numFmt w:val="lowerLetter"/>
      <w:lvlText w:val="(%2)"/>
      <w:lvlJc w:val="left"/>
      <w:pPr>
        <w:ind w:left="1440" w:hanging="360"/>
      </w:pPr>
      <w:rPr>
        <w:rFonts w:ascii="Times New Roman" w:eastAsia="Times New Roman" w:hAnsi="Times New Roman" w:cs="Times New Roman"/>
        <w:b w:val="0"/>
        <w:bCs/>
        <w:color w:val="231F20"/>
        <w:spacing w:val="-1"/>
        <w:w w:val="100"/>
        <w:sz w:val="24"/>
        <w:szCs w:val="24"/>
        <w:lang w:val="en-US" w:eastAsia="en-US" w:bidi="en-US"/>
      </w:rPr>
    </w:lvl>
    <w:lvl w:ilvl="2" w:tplc="C11C05EE">
      <w:start w:val="1"/>
      <w:numFmt w:val="lowerRoman"/>
      <w:lvlText w:val="(%3)"/>
      <w:lvlJc w:val="left"/>
      <w:pPr>
        <w:ind w:left="2160" w:hanging="180"/>
      </w:pPr>
      <w:rPr>
        <w:rFonts w:hint="default"/>
      </w:rPr>
    </w:lvl>
    <w:lvl w:ilvl="3" w:tplc="466626C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52692"/>
    <w:multiLevelType w:val="hybridMultilevel"/>
    <w:tmpl w:val="E98E87B0"/>
    <w:lvl w:ilvl="0" w:tplc="D660A35E">
      <w:start w:val="1"/>
      <w:numFmt w:val="decimal"/>
      <w:lvlText w:val="(%1)"/>
      <w:lvlJc w:val="left"/>
      <w:pPr>
        <w:ind w:left="720" w:hanging="360"/>
      </w:pPr>
      <w:rPr>
        <w:rFonts w:hint="default"/>
        <w:b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C2986"/>
    <w:multiLevelType w:val="hybridMultilevel"/>
    <w:tmpl w:val="C05E5724"/>
    <w:lvl w:ilvl="0" w:tplc="2C809DEA">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15:restartNumberingAfterBreak="0">
    <w:nsid w:val="29B36F11"/>
    <w:multiLevelType w:val="hybridMultilevel"/>
    <w:tmpl w:val="53881252"/>
    <w:lvl w:ilvl="0" w:tplc="63B201C4">
      <w:start w:val="1"/>
      <w:numFmt w:val="decimal"/>
      <w:lvlText w:val="(%1)"/>
      <w:lvlJc w:val="left"/>
      <w:pPr>
        <w:ind w:left="720" w:hanging="360"/>
      </w:pPr>
      <w:rPr>
        <w:rFonts w:hint="default"/>
        <w:b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B1287"/>
    <w:multiLevelType w:val="hybridMultilevel"/>
    <w:tmpl w:val="E7DEB892"/>
    <w:lvl w:ilvl="0" w:tplc="73781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9542A"/>
    <w:multiLevelType w:val="hybridMultilevel"/>
    <w:tmpl w:val="047C6E8A"/>
    <w:lvl w:ilvl="0" w:tplc="F95A99D4">
      <w:start w:val="1"/>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A4255"/>
    <w:multiLevelType w:val="hybridMultilevel"/>
    <w:tmpl w:val="D3B0C474"/>
    <w:lvl w:ilvl="0" w:tplc="55724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11FF2"/>
    <w:multiLevelType w:val="hybridMultilevel"/>
    <w:tmpl w:val="42DAFEE8"/>
    <w:lvl w:ilvl="0" w:tplc="442230AA">
      <w:start w:val="1"/>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24E2F"/>
    <w:multiLevelType w:val="hybridMultilevel"/>
    <w:tmpl w:val="3BD01DE2"/>
    <w:lvl w:ilvl="0" w:tplc="8730B640">
      <w:start w:val="1"/>
      <w:numFmt w:val="lowerLetter"/>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4746D"/>
    <w:multiLevelType w:val="hybridMultilevel"/>
    <w:tmpl w:val="A31618FE"/>
    <w:lvl w:ilvl="0" w:tplc="AAC85A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C5343"/>
    <w:multiLevelType w:val="hybridMultilevel"/>
    <w:tmpl w:val="F8BA82C8"/>
    <w:lvl w:ilvl="0" w:tplc="A4F25BF8">
      <w:start w:val="1"/>
      <w:numFmt w:val="decimal"/>
      <w:lvlText w:val="(%1)"/>
      <w:lvlJc w:val="left"/>
      <w:pPr>
        <w:ind w:left="720" w:hanging="360"/>
      </w:pPr>
      <w:rPr>
        <w:rFonts w:ascii="Arial" w:eastAsiaTheme="minorHAnsi" w:hAnsi="Arial" w:cs="Arial"/>
        <w:b w:val="0"/>
        <w:color w:val="231F20"/>
      </w:rPr>
    </w:lvl>
    <w:lvl w:ilvl="1" w:tplc="C18CA034">
      <w:start w:val="1"/>
      <w:numFmt w:val="lowerLetter"/>
      <w:lvlText w:val="(%2)"/>
      <w:lvlJc w:val="left"/>
      <w:pPr>
        <w:ind w:left="1530" w:hanging="360"/>
      </w:pPr>
      <w:rPr>
        <w:rFonts w:ascii="Arial" w:eastAsia="Times New Roman" w:hAnsi="Arial" w:cs="Arial" w:hint="default"/>
        <w:b w:val="0"/>
      </w:rPr>
    </w:lvl>
    <w:lvl w:ilvl="2" w:tplc="C11C05E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1474D"/>
    <w:multiLevelType w:val="hybridMultilevel"/>
    <w:tmpl w:val="216EDF7C"/>
    <w:lvl w:ilvl="0" w:tplc="57AA7514">
      <w:start w:val="1"/>
      <w:numFmt w:val="decimal"/>
      <w:lvlText w:val="(%1)"/>
      <w:lvlJc w:val="left"/>
      <w:pPr>
        <w:ind w:left="720" w:hanging="360"/>
      </w:pPr>
      <w:rPr>
        <w:rFonts w:hint="default"/>
        <w:b w:val="0"/>
        <w:color w:val="231F20"/>
      </w:rPr>
    </w:lvl>
    <w:lvl w:ilvl="1" w:tplc="1E9800D4">
      <w:start w:val="1"/>
      <w:numFmt w:val="lowerLetter"/>
      <w:lvlText w:val="(%2)"/>
      <w:lvlJc w:val="left"/>
      <w:pPr>
        <w:ind w:left="1440" w:hanging="360"/>
      </w:pPr>
      <w:rPr>
        <w:rFonts w:ascii="Times New Roman" w:eastAsia="Times New Roman" w:hAnsi="Times New Roman" w:cs="Times New Roman"/>
        <w:b w:val="0"/>
        <w:bCs/>
        <w:color w:val="231F20"/>
        <w:spacing w:val="-1"/>
        <w:w w:val="100"/>
        <w:sz w:val="24"/>
        <w:szCs w:val="24"/>
        <w:lang w:val="en-US" w:eastAsia="en-US" w:bidi="en-US"/>
      </w:rPr>
    </w:lvl>
    <w:lvl w:ilvl="2" w:tplc="C11C05E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41CCE"/>
    <w:multiLevelType w:val="hybridMultilevel"/>
    <w:tmpl w:val="2560607C"/>
    <w:lvl w:ilvl="0" w:tplc="442230AA">
      <w:start w:val="1"/>
      <w:numFmt w:val="decimal"/>
      <w:lvlText w:val="(%1)"/>
      <w:lvlJc w:val="left"/>
      <w:pPr>
        <w:ind w:left="720" w:hanging="360"/>
      </w:pPr>
      <w:rPr>
        <w:rFonts w:hint="default"/>
        <w:b w:val="0"/>
        <w:color w:val="231F20"/>
      </w:rPr>
    </w:lvl>
    <w:lvl w:ilvl="1" w:tplc="23BA12F0">
      <w:start w:val="1"/>
      <w:numFmt w:val="lowerLetter"/>
      <w:lvlText w:val="(%2)"/>
      <w:lvlJc w:val="left"/>
      <w:pPr>
        <w:ind w:left="1440" w:hanging="360"/>
      </w:pPr>
      <w:rPr>
        <w:rFonts w:ascii="Arial" w:eastAsiaTheme="minorHAnsi" w:hAnsi="Arial" w:cs="Arial"/>
      </w:rPr>
    </w:lvl>
    <w:lvl w:ilvl="2" w:tplc="C11C05E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C754A"/>
    <w:multiLevelType w:val="hybridMultilevel"/>
    <w:tmpl w:val="FCF876BA"/>
    <w:lvl w:ilvl="0" w:tplc="389AE1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3255F"/>
    <w:multiLevelType w:val="hybridMultilevel"/>
    <w:tmpl w:val="D4FC4DD4"/>
    <w:lvl w:ilvl="0" w:tplc="8716D31E">
      <w:start w:val="1"/>
      <w:numFmt w:val="lowerLetter"/>
      <w:lvlText w:val="(%1)"/>
      <w:lvlJc w:val="left"/>
      <w:pPr>
        <w:ind w:left="1440" w:hanging="360"/>
      </w:pPr>
      <w:rPr>
        <w:rFonts w:ascii="Times New Roman" w:eastAsia="Times New Roman" w:hAnsi="Times New Roman" w:cs="Times New Roman"/>
      </w:rPr>
    </w:lvl>
    <w:lvl w:ilvl="1" w:tplc="F49EF926">
      <w:start w:val="1"/>
      <w:numFmt w:val="lowerLetter"/>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161694"/>
    <w:multiLevelType w:val="hybridMultilevel"/>
    <w:tmpl w:val="B6F0AB16"/>
    <w:lvl w:ilvl="0" w:tplc="55724EF4">
      <w:start w:val="1"/>
      <w:numFmt w:val="decimal"/>
      <w:lvlText w:val="(%1)"/>
      <w:lvlJc w:val="left"/>
      <w:pPr>
        <w:ind w:left="720" w:hanging="360"/>
      </w:pPr>
      <w:rPr>
        <w:rFonts w:hint="default"/>
      </w:rPr>
    </w:lvl>
    <w:lvl w:ilvl="1" w:tplc="8730B640">
      <w:start w:val="1"/>
      <w:numFmt w:val="lowerLetter"/>
      <w:lvlText w:val="(%2)"/>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84C98"/>
    <w:multiLevelType w:val="hybridMultilevel"/>
    <w:tmpl w:val="44CA5EA2"/>
    <w:lvl w:ilvl="0" w:tplc="73781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C5B07"/>
    <w:multiLevelType w:val="hybridMultilevel"/>
    <w:tmpl w:val="781AF10E"/>
    <w:lvl w:ilvl="0" w:tplc="8146D304">
      <w:start w:val="1"/>
      <w:numFmt w:val="decimal"/>
      <w:lvlText w:val="(%1)"/>
      <w:lvlJc w:val="left"/>
      <w:pPr>
        <w:ind w:left="720" w:hanging="360"/>
      </w:pPr>
      <w:rPr>
        <w:rFonts w:hint="default"/>
      </w:rPr>
    </w:lvl>
    <w:lvl w:ilvl="1" w:tplc="8730B640">
      <w:start w:val="1"/>
      <w:numFmt w:val="lowerLetter"/>
      <w:lvlText w:val="(%2)"/>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90A83"/>
    <w:multiLevelType w:val="hybridMultilevel"/>
    <w:tmpl w:val="D7E4C424"/>
    <w:lvl w:ilvl="0" w:tplc="63B201C4">
      <w:start w:val="1"/>
      <w:numFmt w:val="decimal"/>
      <w:lvlText w:val="(%1)"/>
      <w:lvlJc w:val="left"/>
      <w:pPr>
        <w:ind w:left="720" w:hanging="360"/>
      </w:pPr>
      <w:rPr>
        <w:rFonts w:hint="default"/>
        <w:b w:val="0"/>
        <w:color w:val="231F20"/>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C1F1A"/>
    <w:multiLevelType w:val="hybridMultilevel"/>
    <w:tmpl w:val="DC181680"/>
    <w:lvl w:ilvl="0" w:tplc="55724EF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22229"/>
    <w:multiLevelType w:val="hybridMultilevel"/>
    <w:tmpl w:val="83B4F83A"/>
    <w:lvl w:ilvl="0" w:tplc="61128D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31465"/>
    <w:multiLevelType w:val="hybridMultilevel"/>
    <w:tmpl w:val="FE2A1C6E"/>
    <w:lvl w:ilvl="0" w:tplc="46409796">
      <w:start w:val="1"/>
      <w:numFmt w:val="decimal"/>
      <w:lvlText w:val="(%1)"/>
      <w:lvlJc w:val="left"/>
      <w:pPr>
        <w:ind w:left="720" w:hanging="360"/>
      </w:pPr>
      <w:rPr>
        <w:rFonts w:hint="default"/>
        <w:color w:val="231F20"/>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26330"/>
    <w:multiLevelType w:val="hybridMultilevel"/>
    <w:tmpl w:val="04B29B9C"/>
    <w:lvl w:ilvl="0" w:tplc="442230AA">
      <w:start w:val="1"/>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27831"/>
    <w:multiLevelType w:val="hybridMultilevel"/>
    <w:tmpl w:val="50985FB0"/>
    <w:lvl w:ilvl="0" w:tplc="696EFA8A">
      <w:start w:val="1"/>
      <w:numFmt w:val="decimal"/>
      <w:lvlText w:val="(%1)"/>
      <w:lvlJc w:val="left"/>
      <w:pPr>
        <w:ind w:left="840" w:hanging="360"/>
      </w:pPr>
      <w:rPr>
        <w:rFonts w:ascii="Arial" w:eastAsiaTheme="minorHAnsi" w:hAnsi="Arial" w:cs="Arial"/>
      </w:rPr>
    </w:lvl>
    <w:lvl w:ilvl="1" w:tplc="8730B640">
      <w:start w:val="1"/>
      <w:numFmt w:val="lowerLetter"/>
      <w:lvlText w:val="(%2)"/>
      <w:lvlJc w:val="left"/>
      <w:pPr>
        <w:ind w:left="1560" w:hanging="360"/>
      </w:pPr>
      <w:rPr>
        <w:rFonts w:ascii="Arial" w:eastAsiaTheme="minorHAnsi" w:hAnsi="Arial" w:cs="Aria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15:restartNumberingAfterBreak="0">
    <w:nsid w:val="73BD67B2"/>
    <w:multiLevelType w:val="hybridMultilevel"/>
    <w:tmpl w:val="551469DC"/>
    <w:lvl w:ilvl="0" w:tplc="0B5AC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0594C"/>
    <w:multiLevelType w:val="hybridMultilevel"/>
    <w:tmpl w:val="E78EC1EA"/>
    <w:lvl w:ilvl="0" w:tplc="63B201C4">
      <w:start w:val="1"/>
      <w:numFmt w:val="decimal"/>
      <w:lvlText w:val="(%1)"/>
      <w:lvlJc w:val="left"/>
      <w:pPr>
        <w:ind w:left="720" w:hanging="360"/>
      </w:pPr>
      <w:rPr>
        <w:rFonts w:hint="default"/>
        <w:b w:val="0"/>
        <w:color w:val="231F20"/>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E0C7C"/>
    <w:multiLevelType w:val="hybridMultilevel"/>
    <w:tmpl w:val="180E50E4"/>
    <w:lvl w:ilvl="0" w:tplc="7C62559C">
      <w:start w:val="1"/>
      <w:numFmt w:val="decimal"/>
      <w:lvlText w:val="(%1)"/>
      <w:lvlJc w:val="left"/>
      <w:pPr>
        <w:ind w:left="720" w:hanging="360"/>
      </w:pPr>
      <w:rPr>
        <w:rFonts w:hint="default"/>
        <w:color w:val="231F20"/>
      </w:rPr>
    </w:lvl>
    <w:lvl w:ilvl="1" w:tplc="A5006C4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8446A"/>
    <w:multiLevelType w:val="hybridMultilevel"/>
    <w:tmpl w:val="6D0A70C8"/>
    <w:lvl w:ilvl="0" w:tplc="63B201C4">
      <w:start w:val="1"/>
      <w:numFmt w:val="decimal"/>
      <w:lvlText w:val="(%1)"/>
      <w:lvlJc w:val="left"/>
      <w:pPr>
        <w:ind w:left="720" w:hanging="360"/>
      </w:pPr>
      <w:rPr>
        <w:rFonts w:hint="default"/>
        <w:b w:val="0"/>
        <w:color w:val="231F20"/>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80232"/>
    <w:multiLevelType w:val="hybridMultilevel"/>
    <w:tmpl w:val="C64023C2"/>
    <w:lvl w:ilvl="0" w:tplc="F49EF9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F967A0C"/>
    <w:multiLevelType w:val="hybridMultilevel"/>
    <w:tmpl w:val="8E388102"/>
    <w:lvl w:ilvl="0" w:tplc="55724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24"/>
  </w:num>
  <w:num w:numId="4">
    <w:abstractNumId w:val="38"/>
  </w:num>
  <w:num w:numId="5">
    <w:abstractNumId w:val="22"/>
  </w:num>
  <w:num w:numId="6">
    <w:abstractNumId w:val="21"/>
  </w:num>
  <w:num w:numId="7">
    <w:abstractNumId w:val="5"/>
  </w:num>
  <w:num w:numId="8">
    <w:abstractNumId w:val="17"/>
  </w:num>
  <w:num w:numId="9">
    <w:abstractNumId w:val="33"/>
  </w:num>
  <w:num w:numId="10">
    <w:abstractNumId w:val="32"/>
  </w:num>
  <w:num w:numId="11">
    <w:abstractNumId w:val="11"/>
  </w:num>
  <w:num w:numId="12">
    <w:abstractNumId w:val="3"/>
  </w:num>
  <w:num w:numId="13">
    <w:abstractNumId w:val="26"/>
  </w:num>
  <w:num w:numId="14">
    <w:abstractNumId w:val="16"/>
  </w:num>
  <w:num w:numId="15">
    <w:abstractNumId w:val="31"/>
  </w:num>
  <w:num w:numId="16">
    <w:abstractNumId w:val="15"/>
  </w:num>
  <w:num w:numId="17">
    <w:abstractNumId w:val="7"/>
  </w:num>
  <w:num w:numId="18">
    <w:abstractNumId w:val="37"/>
  </w:num>
  <w:num w:numId="19">
    <w:abstractNumId w:val="29"/>
  </w:num>
  <w:num w:numId="20">
    <w:abstractNumId w:val="19"/>
  </w:num>
  <w:num w:numId="21">
    <w:abstractNumId w:val="2"/>
  </w:num>
  <w:num w:numId="22">
    <w:abstractNumId w:val="35"/>
  </w:num>
  <w:num w:numId="23">
    <w:abstractNumId w:val="14"/>
  </w:num>
  <w:num w:numId="24">
    <w:abstractNumId w:val="30"/>
  </w:num>
  <w:num w:numId="25">
    <w:abstractNumId w:val="8"/>
  </w:num>
  <w:num w:numId="26">
    <w:abstractNumId w:val="23"/>
  </w:num>
  <w:num w:numId="27">
    <w:abstractNumId w:val="27"/>
  </w:num>
  <w:num w:numId="28">
    <w:abstractNumId w:val="34"/>
  </w:num>
  <w:num w:numId="29">
    <w:abstractNumId w:val="36"/>
  </w:num>
  <w:num w:numId="30">
    <w:abstractNumId w:val="10"/>
  </w:num>
  <w:num w:numId="31">
    <w:abstractNumId w:val="4"/>
  </w:num>
  <w:num w:numId="32">
    <w:abstractNumId w:val="13"/>
  </w:num>
  <w:num w:numId="33">
    <w:abstractNumId w:val="20"/>
  </w:num>
  <w:num w:numId="34">
    <w:abstractNumId w:val="25"/>
  </w:num>
  <w:num w:numId="35">
    <w:abstractNumId w:val="6"/>
  </w:num>
  <w:num w:numId="36">
    <w:abstractNumId w:val="9"/>
  </w:num>
  <w:num w:numId="37">
    <w:abstractNumId w:val="12"/>
  </w:num>
  <w:num w:numId="38">
    <w:abstractNumId w:val="18"/>
  </w:num>
  <w:num w:numId="3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tes, Caitlin O (DOH)">
    <w15:presenceInfo w15:providerId="AD" w15:userId="S-1-5-21-861101232-1114377890-312552118-48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15"/>
    <w:rsid w:val="00061BBB"/>
    <w:rsid w:val="00097C3B"/>
    <w:rsid w:val="001A0A22"/>
    <w:rsid w:val="001C7E39"/>
    <w:rsid w:val="00256F01"/>
    <w:rsid w:val="002B40C2"/>
    <w:rsid w:val="00461E5E"/>
    <w:rsid w:val="004B6A1F"/>
    <w:rsid w:val="00561FD9"/>
    <w:rsid w:val="005B5301"/>
    <w:rsid w:val="005E2F02"/>
    <w:rsid w:val="006553CA"/>
    <w:rsid w:val="006938E4"/>
    <w:rsid w:val="006B49A7"/>
    <w:rsid w:val="006E7EBD"/>
    <w:rsid w:val="00730E30"/>
    <w:rsid w:val="007724FF"/>
    <w:rsid w:val="008C2152"/>
    <w:rsid w:val="00921F8B"/>
    <w:rsid w:val="009377ED"/>
    <w:rsid w:val="0094490B"/>
    <w:rsid w:val="009D03D4"/>
    <w:rsid w:val="009D4898"/>
    <w:rsid w:val="00B1578C"/>
    <w:rsid w:val="00B20D61"/>
    <w:rsid w:val="00B2147A"/>
    <w:rsid w:val="00BE49A0"/>
    <w:rsid w:val="00BE7E93"/>
    <w:rsid w:val="00C1408A"/>
    <w:rsid w:val="00D237DC"/>
    <w:rsid w:val="00D414A6"/>
    <w:rsid w:val="00D822F9"/>
    <w:rsid w:val="00D82511"/>
    <w:rsid w:val="00DB09C9"/>
    <w:rsid w:val="00DB1E15"/>
    <w:rsid w:val="00DE113C"/>
    <w:rsid w:val="00DF7903"/>
    <w:rsid w:val="00E00379"/>
    <w:rsid w:val="00E5101B"/>
    <w:rsid w:val="00E93499"/>
    <w:rsid w:val="00EC1C18"/>
    <w:rsid w:val="00FF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5A97"/>
  <w15:chartTrackingRefBased/>
  <w15:docId w15:val="{6900A271-386F-4189-B97B-F11E6504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15"/>
    <w:rPr>
      <w:rFonts w:ascii="Arial" w:hAnsi="Arial"/>
    </w:rPr>
  </w:style>
  <w:style w:type="paragraph" w:styleId="Heading3">
    <w:name w:val="heading 3"/>
    <w:basedOn w:val="Normal"/>
    <w:next w:val="Normal"/>
    <w:link w:val="Heading3Char"/>
    <w:uiPriority w:val="9"/>
    <w:semiHidden/>
    <w:unhideWhenUsed/>
    <w:qFormat/>
    <w:rsid w:val="00DE11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DB1E15"/>
    <w:rPr>
      <w:sz w:val="16"/>
      <w:szCs w:val="16"/>
    </w:rPr>
  </w:style>
  <w:style w:type="paragraph" w:styleId="CommentText">
    <w:name w:val="annotation text"/>
    <w:basedOn w:val="Normal"/>
    <w:link w:val="CommentTextChar"/>
    <w:uiPriority w:val="99"/>
    <w:unhideWhenUsed/>
    <w:rsid w:val="00DB1E15"/>
    <w:pPr>
      <w:spacing w:line="240" w:lineRule="auto"/>
    </w:pPr>
    <w:rPr>
      <w:sz w:val="20"/>
      <w:szCs w:val="20"/>
    </w:rPr>
  </w:style>
  <w:style w:type="character" w:customStyle="1" w:styleId="CommentTextChar">
    <w:name w:val="Comment Text Char"/>
    <w:basedOn w:val="DefaultParagraphFont"/>
    <w:link w:val="CommentText"/>
    <w:uiPriority w:val="99"/>
    <w:rsid w:val="00DB1E15"/>
    <w:rPr>
      <w:rFonts w:ascii="Arial" w:hAnsi="Arial"/>
      <w:sz w:val="20"/>
      <w:szCs w:val="20"/>
    </w:rPr>
  </w:style>
  <w:style w:type="paragraph" w:styleId="BalloonText">
    <w:name w:val="Balloon Text"/>
    <w:basedOn w:val="Normal"/>
    <w:link w:val="BalloonTextChar"/>
    <w:uiPriority w:val="99"/>
    <w:semiHidden/>
    <w:unhideWhenUsed/>
    <w:rsid w:val="00DB1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E15"/>
    <w:rPr>
      <w:rFonts w:ascii="Segoe UI" w:hAnsi="Segoe UI" w:cs="Segoe UI"/>
      <w:sz w:val="18"/>
      <w:szCs w:val="18"/>
    </w:rPr>
  </w:style>
  <w:style w:type="paragraph" w:styleId="ListParagraph">
    <w:name w:val="List Paragraph"/>
    <w:basedOn w:val="Normal"/>
    <w:uiPriority w:val="34"/>
    <w:qFormat/>
    <w:rsid w:val="0094490B"/>
    <w:pPr>
      <w:ind w:left="720"/>
      <w:contextualSpacing/>
    </w:pPr>
  </w:style>
  <w:style w:type="paragraph" w:styleId="CommentSubject">
    <w:name w:val="annotation subject"/>
    <w:basedOn w:val="CommentText"/>
    <w:next w:val="CommentText"/>
    <w:link w:val="CommentSubjectChar"/>
    <w:uiPriority w:val="99"/>
    <w:semiHidden/>
    <w:unhideWhenUsed/>
    <w:rsid w:val="00EC1C18"/>
    <w:rPr>
      <w:b/>
      <w:bCs/>
    </w:rPr>
  </w:style>
  <w:style w:type="character" w:customStyle="1" w:styleId="CommentSubjectChar">
    <w:name w:val="Comment Subject Char"/>
    <w:basedOn w:val="CommentTextChar"/>
    <w:link w:val="CommentSubject"/>
    <w:uiPriority w:val="99"/>
    <w:semiHidden/>
    <w:rsid w:val="00EC1C18"/>
    <w:rPr>
      <w:rFonts w:ascii="Arial" w:hAnsi="Arial"/>
      <w:b/>
      <w:bCs/>
      <w:sz w:val="20"/>
      <w:szCs w:val="20"/>
    </w:rPr>
  </w:style>
  <w:style w:type="character" w:customStyle="1" w:styleId="Heading3Char">
    <w:name w:val="Heading 3 Char"/>
    <w:basedOn w:val="DefaultParagraphFont"/>
    <w:link w:val="Heading3"/>
    <w:uiPriority w:val="9"/>
    <w:semiHidden/>
    <w:rsid w:val="00DE113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9365">
      <w:bodyDiv w:val="1"/>
      <w:marLeft w:val="0"/>
      <w:marRight w:val="0"/>
      <w:marTop w:val="0"/>
      <w:marBottom w:val="0"/>
      <w:divBdr>
        <w:top w:val="none" w:sz="0" w:space="0" w:color="auto"/>
        <w:left w:val="none" w:sz="0" w:space="0" w:color="auto"/>
        <w:bottom w:val="none" w:sz="0" w:space="0" w:color="auto"/>
        <w:right w:val="none" w:sz="0" w:space="0" w:color="auto"/>
      </w:divBdr>
      <w:divsChild>
        <w:div w:id="557010473">
          <w:marLeft w:val="0"/>
          <w:marRight w:val="0"/>
          <w:marTop w:val="0"/>
          <w:marBottom w:val="0"/>
          <w:divBdr>
            <w:top w:val="none" w:sz="0" w:space="0" w:color="auto"/>
            <w:left w:val="none" w:sz="0" w:space="0" w:color="auto"/>
            <w:bottom w:val="none" w:sz="0" w:space="0" w:color="auto"/>
            <w:right w:val="none" w:sz="0" w:space="0" w:color="auto"/>
          </w:divBdr>
          <w:divsChild>
            <w:div w:id="13857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5318">
      <w:bodyDiv w:val="1"/>
      <w:marLeft w:val="0"/>
      <w:marRight w:val="0"/>
      <w:marTop w:val="0"/>
      <w:marBottom w:val="0"/>
      <w:divBdr>
        <w:top w:val="none" w:sz="0" w:space="0" w:color="auto"/>
        <w:left w:val="none" w:sz="0" w:space="0" w:color="auto"/>
        <w:bottom w:val="none" w:sz="0" w:space="0" w:color="auto"/>
        <w:right w:val="none" w:sz="0" w:space="0" w:color="auto"/>
      </w:divBdr>
      <w:divsChild>
        <w:div w:id="173540480">
          <w:marLeft w:val="0"/>
          <w:marRight w:val="0"/>
          <w:marTop w:val="0"/>
          <w:marBottom w:val="0"/>
          <w:divBdr>
            <w:top w:val="none" w:sz="0" w:space="0" w:color="auto"/>
            <w:left w:val="none" w:sz="0" w:space="0" w:color="auto"/>
            <w:bottom w:val="none" w:sz="0" w:space="0" w:color="auto"/>
            <w:right w:val="none" w:sz="0" w:space="0" w:color="auto"/>
          </w:divBdr>
        </w:div>
        <w:div w:id="911819602">
          <w:marLeft w:val="0"/>
          <w:marRight w:val="0"/>
          <w:marTop w:val="0"/>
          <w:marBottom w:val="0"/>
          <w:divBdr>
            <w:top w:val="none" w:sz="0" w:space="0" w:color="auto"/>
            <w:left w:val="none" w:sz="0" w:space="0" w:color="auto"/>
            <w:bottom w:val="none" w:sz="0" w:space="0" w:color="auto"/>
            <w:right w:val="none" w:sz="0" w:space="0" w:color="auto"/>
          </w:divBdr>
        </w:div>
        <w:div w:id="1552224975">
          <w:marLeft w:val="0"/>
          <w:marRight w:val="0"/>
          <w:marTop w:val="0"/>
          <w:marBottom w:val="0"/>
          <w:divBdr>
            <w:top w:val="none" w:sz="0" w:space="0" w:color="auto"/>
            <w:left w:val="none" w:sz="0" w:space="0" w:color="auto"/>
            <w:bottom w:val="none" w:sz="0" w:space="0" w:color="auto"/>
            <w:right w:val="none" w:sz="0" w:space="0" w:color="auto"/>
          </w:divBdr>
          <w:divsChild>
            <w:div w:id="13330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587">
      <w:bodyDiv w:val="1"/>
      <w:marLeft w:val="0"/>
      <w:marRight w:val="0"/>
      <w:marTop w:val="0"/>
      <w:marBottom w:val="0"/>
      <w:divBdr>
        <w:top w:val="none" w:sz="0" w:space="0" w:color="auto"/>
        <w:left w:val="none" w:sz="0" w:space="0" w:color="auto"/>
        <w:bottom w:val="none" w:sz="0" w:space="0" w:color="auto"/>
        <w:right w:val="none" w:sz="0" w:space="0" w:color="auto"/>
      </w:divBdr>
      <w:divsChild>
        <w:div w:id="337393306">
          <w:marLeft w:val="0"/>
          <w:marRight w:val="0"/>
          <w:marTop w:val="0"/>
          <w:marBottom w:val="0"/>
          <w:divBdr>
            <w:top w:val="none" w:sz="0" w:space="0" w:color="auto"/>
            <w:left w:val="none" w:sz="0" w:space="0" w:color="auto"/>
            <w:bottom w:val="none" w:sz="0" w:space="0" w:color="auto"/>
            <w:right w:val="none" w:sz="0" w:space="0" w:color="auto"/>
          </w:divBdr>
          <w:divsChild>
            <w:div w:id="355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70.41.4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leg.wa.gov/RCW/default.aspx?cite=70.41.480"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app.leg.wa.gov/RCW/default.aspx?cite=69.41.050" TargetMode="External"/><Relationship Id="rId4" Type="http://schemas.openxmlformats.org/officeDocument/2006/relationships/webSettings" Target="webSettings.xml"/><Relationship Id="rId9" Type="http://schemas.openxmlformats.org/officeDocument/2006/relationships/hyperlink" Target="http://app.leg.wa.gov/RCW/default.aspx?cite=18.64.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6352</Words>
  <Characters>36213</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42481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Caitlin O (DOH)</dc:creator>
  <cp:keywords/>
  <dc:description/>
  <cp:lastModifiedBy>Cook, Allison R (DOH)</cp:lastModifiedBy>
  <cp:revision>2</cp:revision>
  <dcterms:created xsi:type="dcterms:W3CDTF">2019-08-14T21:45:00Z</dcterms:created>
  <dcterms:modified xsi:type="dcterms:W3CDTF">2019-08-14T21:45:00Z</dcterms:modified>
</cp:coreProperties>
</file>